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FF" w:rsidRPr="00920FC3" w:rsidRDefault="00B82CFF" w:rsidP="000E432F">
      <w:pPr>
        <w:spacing w:before="120" w:after="120"/>
        <w:rPr>
          <w:rFonts w:eastAsia="Times New Roman"/>
          <w:b/>
          <w:bCs/>
          <w:sz w:val="22"/>
          <w:szCs w:val="22"/>
          <w:lang w:eastAsia="hu-HU"/>
        </w:rPr>
      </w:pPr>
    </w:p>
    <w:p w:rsidR="00E84E2C" w:rsidRPr="00D02498" w:rsidRDefault="00F31610" w:rsidP="00D02498">
      <w:pPr>
        <w:spacing w:before="120" w:after="120"/>
        <w:jc w:val="center"/>
        <w:rPr>
          <w:rFonts w:eastAsia="Times New Roman"/>
          <w:b/>
          <w:bCs/>
          <w:sz w:val="22"/>
          <w:szCs w:val="22"/>
          <w:lang w:eastAsia="hu-HU"/>
        </w:rPr>
      </w:pPr>
      <w:r w:rsidRPr="00920FC3">
        <w:rPr>
          <w:rFonts w:eastAsia="Times New Roman"/>
          <w:b/>
          <w:bCs/>
          <w:sz w:val="22"/>
          <w:szCs w:val="22"/>
          <w:lang w:eastAsia="hu-HU"/>
        </w:rPr>
        <w:t>Ajánlati felhívás</w:t>
      </w:r>
    </w:p>
    <w:p w:rsidR="00F31610" w:rsidRPr="000E432F" w:rsidRDefault="00F31610" w:rsidP="0042537D">
      <w:pPr>
        <w:spacing w:before="120" w:after="120"/>
        <w:jc w:val="left"/>
        <w:rPr>
          <w:rFonts w:eastAsia="Times New Roman"/>
          <w:sz w:val="22"/>
          <w:szCs w:val="22"/>
          <w:lang w:eastAsia="hu-HU"/>
        </w:rPr>
      </w:pPr>
      <w:r w:rsidRPr="000E432F">
        <w:rPr>
          <w:rFonts w:eastAsia="Times New Roman"/>
          <w:b/>
          <w:bCs/>
          <w:sz w:val="22"/>
          <w:szCs w:val="22"/>
          <w:lang w:eastAsia="hu-HU"/>
        </w:rPr>
        <w:t>I. szakasz: Ajánlatkérő</w:t>
      </w:r>
    </w:p>
    <w:p w:rsidR="00F31610" w:rsidRPr="000E432F" w:rsidRDefault="00F31610" w:rsidP="0042537D">
      <w:pPr>
        <w:spacing w:before="120" w:after="120"/>
        <w:jc w:val="left"/>
        <w:rPr>
          <w:rFonts w:eastAsia="Times New Roman"/>
          <w:i/>
          <w:iCs/>
          <w:sz w:val="22"/>
          <w:szCs w:val="22"/>
          <w:lang w:eastAsia="hu-HU"/>
        </w:rPr>
      </w:pPr>
      <w:r w:rsidRPr="000E432F">
        <w:rPr>
          <w:rFonts w:eastAsia="Times New Roman"/>
          <w:b/>
          <w:bCs/>
          <w:sz w:val="22"/>
          <w:szCs w:val="22"/>
          <w:lang w:eastAsia="hu-HU"/>
        </w:rPr>
        <w:t xml:space="preserve">I.1) Név és címek </w:t>
      </w:r>
      <w:r w:rsidRPr="000E432F">
        <w:rPr>
          <w:rFonts w:eastAsia="Times New Roman"/>
          <w:sz w:val="22"/>
          <w:szCs w:val="22"/>
          <w:vertAlign w:val="superscript"/>
          <w:lang w:eastAsia="hu-HU"/>
        </w:rPr>
        <w:t>1</w:t>
      </w:r>
      <w:r w:rsidRPr="000E432F">
        <w:rPr>
          <w:rFonts w:eastAsia="Times New Roman"/>
          <w:sz w:val="22"/>
          <w:szCs w:val="22"/>
          <w:lang w:eastAsia="hu-HU"/>
        </w:rPr>
        <w:t xml:space="preserve"> </w:t>
      </w:r>
      <w:r w:rsidRPr="000E432F">
        <w:rPr>
          <w:rFonts w:eastAsia="Times New Roman"/>
          <w:i/>
          <w:iCs/>
          <w:sz w:val="22"/>
          <w:szCs w:val="22"/>
          <w:lang w:eastAsia="hu-HU"/>
        </w:rPr>
        <w:t>(jelölje meg az eljárásért felelős összes ajánlatkérőt)</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15"/>
        <w:gridCol w:w="2230"/>
        <w:gridCol w:w="2165"/>
        <w:gridCol w:w="2485"/>
      </w:tblGrid>
      <w:tr w:rsidR="0017289F" w:rsidRPr="00920FC3" w:rsidTr="0017289F">
        <w:tc>
          <w:tcPr>
            <w:tcW w:w="7310" w:type="dxa"/>
            <w:gridSpan w:val="3"/>
            <w:hideMark/>
          </w:tcPr>
          <w:p w:rsidR="0017289F" w:rsidRPr="00920FC3" w:rsidRDefault="0017289F" w:rsidP="00B83A19">
            <w:pPr>
              <w:spacing w:before="120" w:after="120"/>
              <w:jc w:val="left"/>
              <w:rPr>
                <w:rFonts w:eastAsia="Times New Roman"/>
                <w:sz w:val="22"/>
                <w:szCs w:val="22"/>
                <w:lang w:eastAsia="hu-HU"/>
              </w:rPr>
            </w:pPr>
            <w:r w:rsidRPr="00920FC3">
              <w:rPr>
                <w:rFonts w:eastAsia="Times New Roman"/>
                <w:sz w:val="22"/>
                <w:szCs w:val="22"/>
                <w:lang w:eastAsia="hu-HU"/>
              </w:rPr>
              <w:t xml:space="preserve">Hivatalos név: </w:t>
            </w:r>
            <w:r w:rsidR="00B83A19">
              <w:rPr>
                <w:b/>
                <w:sz w:val="22"/>
                <w:szCs w:val="22"/>
              </w:rPr>
              <w:t>Kelebia Község Önkormányzat</w:t>
            </w:r>
          </w:p>
        </w:tc>
        <w:tc>
          <w:tcPr>
            <w:tcW w:w="2485" w:type="dxa"/>
            <w:hideMark/>
          </w:tcPr>
          <w:p w:rsidR="0017289F" w:rsidRPr="00920FC3" w:rsidRDefault="0017289F" w:rsidP="0017289F">
            <w:pPr>
              <w:spacing w:before="120" w:after="120"/>
              <w:jc w:val="left"/>
              <w:rPr>
                <w:rFonts w:eastAsia="Times New Roman"/>
                <w:sz w:val="22"/>
                <w:szCs w:val="22"/>
                <w:lang w:eastAsia="hu-HU"/>
              </w:rPr>
            </w:pPr>
            <w:r w:rsidRPr="00920FC3">
              <w:rPr>
                <w:rFonts w:eastAsia="Times New Roman"/>
                <w:sz w:val="22"/>
                <w:szCs w:val="22"/>
                <w:lang w:eastAsia="hu-HU"/>
              </w:rPr>
              <w:t xml:space="preserve">Nemzeti azonosítószám: </w:t>
            </w:r>
            <w:r w:rsidRPr="00920FC3">
              <w:rPr>
                <w:rFonts w:eastAsia="Times New Roman"/>
                <w:sz w:val="22"/>
                <w:szCs w:val="22"/>
                <w:vertAlign w:val="superscript"/>
                <w:lang w:eastAsia="hu-HU"/>
              </w:rPr>
              <w:t>2</w:t>
            </w:r>
          </w:p>
        </w:tc>
      </w:tr>
      <w:tr w:rsidR="0017289F" w:rsidRPr="00920FC3" w:rsidTr="0017289F">
        <w:tc>
          <w:tcPr>
            <w:tcW w:w="0" w:type="auto"/>
            <w:gridSpan w:val="4"/>
            <w:hideMark/>
          </w:tcPr>
          <w:p w:rsidR="0017289F" w:rsidRPr="00920FC3" w:rsidRDefault="0017289F" w:rsidP="00B83A19">
            <w:pPr>
              <w:spacing w:before="120" w:after="120"/>
              <w:jc w:val="left"/>
              <w:rPr>
                <w:rFonts w:eastAsia="Times New Roman"/>
                <w:sz w:val="22"/>
                <w:szCs w:val="22"/>
                <w:lang w:eastAsia="hu-HU"/>
              </w:rPr>
            </w:pPr>
            <w:r w:rsidRPr="00920FC3">
              <w:rPr>
                <w:rFonts w:eastAsia="Times New Roman"/>
                <w:sz w:val="22"/>
                <w:szCs w:val="22"/>
                <w:lang w:eastAsia="hu-HU"/>
              </w:rPr>
              <w:t xml:space="preserve">Postai cím: </w:t>
            </w:r>
            <w:r w:rsidR="00B83A19">
              <w:rPr>
                <w:sz w:val="22"/>
                <w:szCs w:val="22"/>
              </w:rPr>
              <w:t>Ady E. u. 114.</w:t>
            </w:r>
          </w:p>
        </w:tc>
      </w:tr>
      <w:tr w:rsidR="0017289F" w:rsidRPr="00920FC3" w:rsidTr="0017289F">
        <w:tc>
          <w:tcPr>
            <w:tcW w:w="2915" w:type="dxa"/>
            <w:hideMark/>
          </w:tcPr>
          <w:p w:rsidR="0017289F" w:rsidRPr="00920FC3" w:rsidRDefault="0017289F" w:rsidP="00B83A19">
            <w:pPr>
              <w:spacing w:before="120" w:after="120"/>
              <w:jc w:val="left"/>
              <w:rPr>
                <w:rFonts w:eastAsia="Times New Roman"/>
                <w:sz w:val="22"/>
                <w:szCs w:val="22"/>
                <w:lang w:eastAsia="hu-HU"/>
              </w:rPr>
            </w:pPr>
            <w:r w:rsidRPr="00920FC3">
              <w:rPr>
                <w:rFonts w:eastAsia="Times New Roman"/>
                <w:sz w:val="22"/>
                <w:szCs w:val="22"/>
                <w:lang w:eastAsia="hu-HU"/>
              </w:rPr>
              <w:t xml:space="preserve">Város: </w:t>
            </w:r>
            <w:r w:rsidR="00B83A19">
              <w:rPr>
                <w:sz w:val="22"/>
                <w:szCs w:val="22"/>
              </w:rPr>
              <w:t>Kelebia</w:t>
            </w:r>
          </w:p>
        </w:tc>
        <w:tc>
          <w:tcPr>
            <w:tcW w:w="2230" w:type="dxa"/>
            <w:hideMark/>
          </w:tcPr>
          <w:p w:rsidR="0017289F" w:rsidRPr="00920FC3" w:rsidRDefault="0017289F" w:rsidP="0017289F">
            <w:pPr>
              <w:spacing w:before="120" w:after="120"/>
              <w:jc w:val="left"/>
              <w:rPr>
                <w:rFonts w:eastAsia="Times New Roman"/>
                <w:sz w:val="22"/>
                <w:szCs w:val="22"/>
                <w:lang w:eastAsia="hu-HU"/>
              </w:rPr>
            </w:pPr>
            <w:proofErr w:type="spellStart"/>
            <w:r w:rsidRPr="00920FC3">
              <w:rPr>
                <w:rFonts w:eastAsia="Times New Roman"/>
                <w:sz w:val="22"/>
                <w:szCs w:val="22"/>
                <w:lang w:eastAsia="hu-HU"/>
              </w:rPr>
              <w:t>NUTS-kód</w:t>
            </w:r>
            <w:proofErr w:type="spellEnd"/>
            <w:r w:rsidRPr="00920FC3">
              <w:rPr>
                <w:rFonts w:eastAsia="Times New Roman"/>
                <w:sz w:val="22"/>
                <w:szCs w:val="22"/>
                <w:lang w:eastAsia="hu-HU"/>
              </w:rPr>
              <w:t>: HU33</w:t>
            </w:r>
            <w:r w:rsidR="00703E2B">
              <w:rPr>
                <w:rFonts w:eastAsia="Times New Roman"/>
                <w:sz w:val="22"/>
                <w:szCs w:val="22"/>
                <w:lang w:eastAsia="hu-HU"/>
              </w:rPr>
              <w:t>1</w:t>
            </w:r>
          </w:p>
        </w:tc>
        <w:tc>
          <w:tcPr>
            <w:tcW w:w="2165" w:type="dxa"/>
            <w:hideMark/>
          </w:tcPr>
          <w:p w:rsidR="0017289F" w:rsidRPr="00920FC3" w:rsidRDefault="0017289F" w:rsidP="00B83A19">
            <w:pPr>
              <w:spacing w:before="120" w:after="120"/>
              <w:jc w:val="left"/>
              <w:rPr>
                <w:rFonts w:eastAsia="Times New Roman"/>
                <w:sz w:val="22"/>
                <w:szCs w:val="22"/>
                <w:lang w:eastAsia="hu-HU"/>
              </w:rPr>
            </w:pPr>
            <w:r w:rsidRPr="00920FC3">
              <w:rPr>
                <w:rFonts w:eastAsia="Times New Roman"/>
                <w:sz w:val="22"/>
                <w:szCs w:val="22"/>
                <w:lang w:eastAsia="hu-HU"/>
              </w:rPr>
              <w:t xml:space="preserve">Postai irányítószám: </w:t>
            </w:r>
            <w:r w:rsidR="00703E2B">
              <w:rPr>
                <w:rFonts w:eastAsia="Times New Roman"/>
                <w:sz w:val="22"/>
                <w:szCs w:val="22"/>
                <w:lang w:eastAsia="hu-HU"/>
              </w:rPr>
              <w:t>64</w:t>
            </w:r>
            <w:r w:rsidR="00B83A19">
              <w:rPr>
                <w:rFonts w:eastAsia="Times New Roman"/>
                <w:sz w:val="22"/>
                <w:szCs w:val="22"/>
                <w:lang w:eastAsia="hu-HU"/>
              </w:rPr>
              <w:t>23</w:t>
            </w:r>
          </w:p>
        </w:tc>
        <w:tc>
          <w:tcPr>
            <w:tcW w:w="2485" w:type="dxa"/>
            <w:hideMark/>
          </w:tcPr>
          <w:p w:rsidR="0017289F" w:rsidRPr="00920FC3" w:rsidRDefault="0017289F" w:rsidP="0017289F">
            <w:pPr>
              <w:spacing w:before="120" w:after="120"/>
              <w:jc w:val="left"/>
              <w:rPr>
                <w:rFonts w:eastAsia="Times New Roman"/>
                <w:sz w:val="22"/>
                <w:szCs w:val="22"/>
                <w:lang w:eastAsia="hu-HU"/>
              </w:rPr>
            </w:pPr>
            <w:r w:rsidRPr="00920FC3">
              <w:rPr>
                <w:rFonts w:eastAsia="Times New Roman"/>
                <w:sz w:val="22"/>
                <w:szCs w:val="22"/>
                <w:lang w:eastAsia="hu-HU"/>
              </w:rPr>
              <w:t>Ország: Magyarország</w:t>
            </w:r>
          </w:p>
        </w:tc>
      </w:tr>
      <w:tr w:rsidR="0017289F" w:rsidRPr="00F466A3" w:rsidTr="0017289F">
        <w:tc>
          <w:tcPr>
            <w:tcW w:w="7310" w:type="dxa"/>
            <w:gridSpan w:val="3"/>
            <w:hideMark/>
          </w:tcPr>
          <w:p w:rsidR="0017289F" w:rsidRPr="00920FC3" w:rsidRDefault="0017289F" w:rsidP="00B83A19">
            <w:pPr>
              <w:spacing w:before="120" w:after="120"/>
              <w:jc w:val="left"/>
              <w:rPr>
                <w:rFonts w:eastAsia="Times New Roman"/>
                <w:sz w:val="22"/>
                <w:szCs w:val="22"/>
                <w:lang w:eastAsia="hu-HU"/>
              </w:rPr>
            </w:pPr>
            <w:r w:rsidRPr="00920FC3">
              <w:rPr>
                <w:rFonts w:eastAsia="Times New Roman"/>
                <w:sz w:val="22"/>
                <w:szCs w:val="22"/>
                <w:lang w:eastAsia="hu-HU"/>
              </w:rPr>
              <w:t xml:space="preserve">Kapcsolattartó személy: </w:t>
            </w:r>
            <w:r w:rsidR="00B83A19">
              <w:rPr>
                <w:rFonts w:eastAsia="Times New Roman"/>
                <w:sz w:val="22"/>
                <w:szCs w:val="22"/>
                <w:lang w:eastAsia="hu-HU"/>
              </w:rPr>
              <w:t>Maczkó József</w:t>
            </w:r>
            <w:r w:rsidR="00703E2B">
              <w:rPr>
                <w:rFonts w:eastAsia="Times New Roman"/>
                <w:sz w:val="22"/>
                <w:szCs w:val="22"/>
                <w:lang w:eastAsia="hu-HU"/>
              </w:rPr>
              <w:t xml:space="preserve"> polgármester</w:t>
            </w:r>
          </w:p>
        </w:tc>
        <w:tc>
          <w:tcPr>
            <w:tcW w:w="2485" w:type="dxa"/>
            <w:hideMark/>
          </w:tcPr>
          <w:p w:rsidR="0017289F" w:rsidRPr="00F466A3" w:rsidRDefault="0017289F" w:rsidP="00B83A19">
            <w:pPr>
              <w:spacing w:before="120" w:after="120"/>
              <w:jc w:val="left"/>
              <w:rPr>
                <w:rFonts w:eastAsia="Times New Roman"/>
                <w:sz w:val="22"/>
                <w:szCs w:val="22"/>
                <w:lang w:eastAsia="hu-HU"/>
              </w:rPr>
            </w:pPr>
            <w:r w:rsidRPr="00F466A3">
              <w:rPr>
                <w:rFonts w:eastAsia="Times New Roman"/>
                <w:sz w:val="22"/>
                <w:szCs w:val="22"/>
                <w:lang w:eastAsia="hu-HU"/>
              </w:rPr>
              <w:t>Telefon:</w:t>
            </w:r>
            <w:r w:rsidRPr="00F466A3">
              <w:rPr>
                <w:sz w:val="22"/>
                <w:szCs w:val="22"/>
              </w:rPr>
              <w:t xml:space="preserve"> </w:t>
            </w:r>
            <w:r w:rsidR="00703E2B">
              <w:rPr>
                <w:sz w:val="22"/>
                <w:szCs w:val="22"/>
              </w:rPr>
              <w:t>+36 77</w:t>
            </w:r>
            <w:r w:rsidR="00B83A19">
              <w:rPr>
                <w:sz w:val="22"/>
                <w:szCs w:val="22"/>
              </w:rPr>
              <w:t>454201</w:t>
            </w:r>
          </w:p>
        </w:tc>
      </w:tr>
      <w:tr w:rsidR="0017289F" w:rsidRPr="00F466A3" w:rsidTr="0017289F">
        <w:tc>
          <w:tcPr>
            <w:tcW w:w="7310" w:type="dxa"/>
            <w:gridSpan w:val="3"/>
            <w:hideMark/>
          </w:tcPr>
          <w:p w:rsidR="0017289F" w:rsidRPr="00920FC3" w:rsidRDefault="0017289F" w:rsidP="00B83A19">
            <w:pPr>
              <w:spacing w:before="120" w:after="120"/>
              <w:jc w:val="left"/>
              <w:rPr>
                <w:rFonts w:eastAsia="Times New Roman"/>
                <w:sz w:val="22"/>
                <w:szCs w:val="22"/>
                <w:lang w:eastAsia="hu-HU"/>
              </w:rPr>
            </w:pPr>
            <w:r w:rsidRPr="00920FC3">
              <w:rPr>
                <w:rFonts w:eastAsia="Times New Roman"/>
                <w:sz w:val="22"/>
                <w:szCs w:val="22"/>
                <w:lang w:eastAsia="hu-HU"/>
              </w:rPr>
              <w:t xml:space="preserve">E-mail: </w:t>
            </w:r>
            <w:r w:rsidR="00B83A19">
              <w:rPr>
                <w:rFonts w:eastAsia="Times New Roman"/>
                <w:sz w:val="22"/>
                <w:szCs w:val="22"/>
                <w:lang w:eastAsia="hu-HU"/>
              </w:rPr>
              <w:t>kelebia.onkormanyzat@kelebia.hu</w:t>
            </w:r>
          </w:p>
        </w:tc>
        <w:tc>
          <w:tcPr>
            <w:tcW w:w="2485" w:type="dxa"/>
            <w:hideMark/>
          </w:tcPr>
          <w:p w:rsidR="0017289F" w:rsidRPr="00F466A3" w:rsidRDefault="0017289F" w:rsidP="00B83A19">
            <w:pPr>
              <w:spacing w:before="120" w:after="120"/>
              <w:jc w:val="left"/>
              <w:rPr>
                <w:rFonts w:eastAsia="Times New Roman"/>
                <w:sz w:val="22"/>
                <w:szCs w:val="22"/>
                <w:lang w:eastAsia="hu-HU"/>
              </w:rPr>
            </w:pPr>
            <w:r w:rsidRPr="00F466A3">
              <w:rPr>
                <w:rFonts w:eastAsia="Times New Roman"/>
                <w:sz w:val="22"/>
                <w:szCs w:val="22"/>
                <w:lang w:eastAsia="hu-HU"/>
              </w:rPr>
              <w:t xml:space="preserve">Fax: </w:t>
            </w:r>
            <w:r w:rsidR="00703E2B">
              <w:rPr>
                <w:rFonts w:eastAsia="Times New Roman"/>
                <w:sz w:val="22"/>
                <w:szCs w:val="22"/>
                <w:lang w:eastAsia="hu-HU"/>
              </w:rPr>
              <w:t>+36 77</w:t>
            </w:r>
            <w:r w:rsidR="00B83A19">
              <w:rPr>
                <w:rFonts w:eastAsia="Times New Roman"/>
                <w:sz w:val="22"/>
                <w:szCs w:val="22"/>
                <w:lang w:eastAsia="hu-HU"/>
              </w:rPr>
              <w:t>454249</w:t>
            </w:r>
          </w:p>
        </w:tc>
      </w:tr>
      <w:tr w:rsidR="0017289F" w:rsidRPr="00920FC3" w:rsidTr="0017289F">
        <w:tc>
          <w:tcPr>
            <w:tcW w:w="0" w:type="auto"/>
            <w:gridSpan w:val="4"/>
            <w:hideMark/>
          </w:tcPr>
          <w:p w:rsidR="0017289F" w:rsidRPr="00920FC3" w:rsidRDefault="0017289F" w:rsidP="0017289F">
            <w:pPr>
              <w:spacing w:before="120" w:after="120"/>
              <w:jc w:val="left"/>
              <w:rPr>
                <w:rFonts w:eastAsia="Times New Roman"/>
                <w:sz w:val="22"/>
                <w:szCs w:val="22"/>
                <w:lang w:eastAsia="hu-HU"/>
              </w:rPr>
            </w:pPr>
            <w:proofErr w:type="gramStart"/>
            <w:r w:rsidRPr="00920FC3">
              <w:rPr>
                <w:rFonts w:eastAsia="Times New Roman"/>
                <w:b/>
                <w:bCs/>
                <w:sz w:val="22"/>
                <w:szCs w:val="22"/>
                <w:lang w:eastAsia="hu-HU"/>
              </w:rPr>
              <w:t>Internetcím(</w:t>
            </w:r>
            <w:proofErr w:type="spellStart"/>
            <w:proofErr w:type="gramEnd"/>
            <w:r w:rsidRPr="00920FC3">
              <w:rPr>
                <w:rFonts w:eastAsia="Times New Roman"/>
                <w:b/>
                <w:bCs/>
                <w:sz w:val="22"/>
                <w:szCs w:val="22"/>
                <w:lang w:eastAsia="hu-HU"/>
              </w:rPr>
              <w:t>ek</w:t>
            </w:r>
            <w:proofErr w:type="spellEnd"/>
            <w:r w:rsidRPr="00920FC3">
              <w:rPr>
                <w:rFonts w:eastAsia="Times New Roman"/>
                <w:b/>
                <w:bCs/>
                <w:sz w:val="22"/>
                <w:szCs w:val="22"/>
                <w:lang w:eastAsia="hu-HU"/>
              </w:rPr>
              <w:t>)</w:t>
            </w:r>
          </w:p>
          <w:p w:rsidR="0017289F" w:rsidRPr="00920FC3" w:rsidRDefault="0017289F" w:rsidP="0017289F">
            <w:pPr>
              <w:spacing w:before="120" w:after="120"/>
              <w:jc w:val="left"/>
              <w:rPr>
                <w:rFonts w:eastAsia="Times New Roman"/>
                <w:sz w:val="22"/>
                <w:szCs w:val="22"/>
                <w:lang w:eastAsia="hu-HU"/>
              </w:rPr>
            </w:pPr>
            <w:r w:rsidRPr="00920FC3">
              <w:rPr>
                <w:rFonts w:eastAsia="Times New Roman"/>
                <w:sz w:val="22"/>
                <w:szCs w:val="22"/>
                <w:lang w:eastAsia="hu-HU"/>
              </w:rPr>
              <w:t xml:space="preserve">Az ajánlatkérő általános címe: </w:t>
            </w:r>
            <w:r w:rsidRPr="00920FC3">
              <w:rPr>
                <w:rFonts w:eastAsia="Times New Roman"/>
                <w:i/>
                <w:iCs/>
                <w:sz w:val="22"/>
                <w:szCs w:val="22"/>
                <w:lang w:eastAsia="hu-HU"/>
              </w:rPr>
              <w:t xml:space="preserve">(URL) </w:t>
            </w:r>
            <w:r>
              <w:rPr>
                <w:rFonts w:eastAsia="Times New Roman"/>
                <w:i/>
                <w:iCs/>
                <w:sz w:val="22"/>
                <w:szCs w:val="22"/>
                <w:lang w:eastAsia="hu-HU"/>
              </w:rPr>
              <w:t>www.</w:t>
            </w:r>
            <w:r w:rsidR="00B83A19">
              <w:rPr>
                <w:rFonts w:eastAsia="Times New Roman"/>
                <w:i/>
                <w:iCs/>
                <w:sz w:val="22"/>
                <w:szCs w:val="22"/>
                <w:lang w:eastAsia="hu-HU"/>
              </w:rPr>
              <w:t>kelebia</w:t>
            </w:r>
            <w:r w:rsidR="00703E2B">
              <w:rPr>
                <w:rFonts w:eastAsia="Times New Roman"/>
                <w:i/>
                <w:iCs/>
                <w:sz w:val="22"/>
                <w:szCs w:val="22"/>
                <w:lang w:eastAsia="hu-HU"/>
              </w:rPr>
              <w:t>.hu</w:t>
            </w:r>
          </w:p>
          <w:p w:rsidR="0017289F" w:rsidRPr="00920FC3" w:rsidRDefault="0017289F" w:rsidP="0017289F">
            <w:pPr>
              <w:spacing w:before="120" w:after="120"/>
              <w:jc w:val="left"/>
              <w:rPr>
                <w:rFonts w:eastAsia="Times New Roman"/>
                <w:sz w:val="22"/>
                <w:szCs w:val="22"/>
                <w:lang w:eastAsia="hu-HU"/>
              </w:rPr>
            </w:pPr>
            <w:r w:rsidRPr="00920FC3">
              <w:rPr>
                <w:rFonts w:eastAsia="Times New Roman"/>
                <w:sz w:val="22"/>
                <w:szCs w:val="22"/>
                <w:lang w:eastAsia="hu-HU"/>
              </w:rPr>
              <w:t xml:space="preserve">A felhasználói oldal címe: </w:t>
            </w:r>
            <w:r w:rsidRPr="00920FC3">
              <w:rPr>
                <w:rFonts w:eastAsia="Times New Roman"/>
                <w:i/>
                <w:iCs/>
                <w:sz w:val="22"/>
                <w:szCs w:val="22"/>
                <w:lang w:eastAsia="hu-HU"/>
              </w:rPr>
              <w:t>(URL)</w:t>
            </w:r>
          </w:p>
        </w:tc>
      </w:tr>
    </w:tbl>
    <w:p w:rsidR="00C775A0" w:rsidRPr="000E432F" w:rsidRDefault="00C775A0" w:rsidP="00C775A0">
      <w:pPr>
        <w:jc w:val="left"/>
        <w:rPr>
          <w:rFonts w:eastAsia="Times New Roman"/>
          <w:sz w:val="22"/>
          <w:szCs w:val="22"/>
          <w:lang w:eastAsia="hu-HU"/>
        </w:rPr>
      </w:pPr>
    </w:p>
    <w:p w:rsidR="0017289F" w:rsidRDefault="0017289F" w:rsidP="00C775A0">
      <w:pPr>
        <w:jc w:val="left"/>
        <w:rPr>
          <w:rFonts w:eastAsia="Times New Roman"/>
          <w:b/>
          <w:sz w:val="22"/>
          <w:szCs w:val="22"/>
          <w:lang w:eastAsia="hu-HU"/>
        </w:rPr>
      </w:pPr>
    </w:p>
    <w:p w:rsidR="00C775A0" w:rsidRPr="000E432F" w:rsidRDefault="00C775A0" w:rsidP="00C775A0">
      <w:pPr>
        <w:jc w:val="left"/>
        <w:rPr>
          <w:rFonts w:eastAsia="Times New Roman"/>
          <w:b/>
          <w:sz w:val="22"/>
          <w:szCs w:val="22"/>
          <w:lang w:eastAsia="hu-HU"/>
        </w:rPr>
      </w:pPr>
      <w:r w:rsidRPr="000E432F">
        <w:rPr>
          <w:rFonts w:eastAsia="Times New Roman"/>
          <w:b/>
          <w:sz w:val="22"/>
          <w:szCs w:val="22"/>
          <w:lang w:eastAsia="hu-HU"/>
        </w:rPr>
        <w:t xml:space="preserve">Lebonyolító </w:t>
      </w:r>
      <w:proofErr w:type="gramStart"/>
      <w:r w:rsidRPr="000E432F">
        <w:rPr>
          <w:rFonts w:eastAsia="Times New Roman"/>
          <w:b/>
          <w:sz w:val="22"/>
          <w:szCs w:val="22"/>
          <w:lang w:eastAsia="hu-HU"/>
        </w:rPr>
        <w:t>szerv(</w:t>
      </w:r>
      <w:proofErr w:type="spellStart"/>
      <w:proofErr w:type="gramEnd"/>
      <w:r w:rsidRPr="000E432F">
        <w:rPr>
          <w:rFonts w:eastAsia="Times New Roman"/>
          <w:b/>
          <w:sz w:val="22"/>
          <w:szCs w:val="22"/>
          <w:lang w:eastAsia="hu-HU"/>
        </w:rPr>
        <w:t>ek</w:t>
      </w:r>
      <w:proofErr w:type="spellEnd"/>
      <w:r w:rsidRPr="000E432F">
        <w:rPr>
          <w:rFonts w:eastAsia="Times New Roman"/>
          <w:b/>
          <w:sz w:val="22"/>
          <w:szCs w:val="22"/>
          <w:lang w:eastAsia="hu-HU"/>
        </w:rPr>
        <w:t>) adatai</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15"/>
        <w:gridCol w:w="2230"/>
        <w:gridCol w:w="2165"/>
        <w:gridCol w:w="2485"/>
      </w:tblGrid>
      <w:tr w:rsidR="00C775A0" w:rsidRPr="000E432F" w:rsidTr="00C775A0">
        <w:tc>
          <w:tcPr>
            <w:tcW w:w="7310" w:type="dxa"/>
            <w:gridSpan w:val="3"/>
            <w:hideMark/>
          </w:tcPr>
          <w:p w:rsidR="00C775A0" w:rsidRPr="000E432F" w:rsidRDefault="00C775A0" w:rsidP="00C775A0">
            <w:pPr>
              <w:jc w:val="left"/>
              <w:rPr>
                <w:rFonts w:eastAsia="Times New Roman"/>
                <w:sz w:val="22"/>
                <w:szCs w:val="22"/>
                <w:lang w:eastAsia="hu-HU"/>
              </w:rPr>
            </w:pPr>
            <w:r w:rsidRPr="000E432F">
              <w:rPr>
                <w:rFonts w:eastAsia="Times New Roman"/>
                <w:sz w:val="22"/>
                <w:szCs w:val="22"/>
                <w:lang w:eastAsia="hu-HU"/>
              </w:rPr>
              <w:t xml:space="preserve">Hivatalos név: </w:t>
            </w:r>
            <w:proofErr w:type="spellStart"/>
            <w:r w:rsidRPr="000E432F">
              <w:rPr>
                <w:b/>
                <w:sz w:val="22"/>
                <w:szCs w:val="22"/>
              </w:rPr>
              <w:t>Piegelné</w:t>
            </w:r>
            <w:proofErr w:type="spellEnd"/>
            <w:r w:rsidRPr="000E432F">
              <w:rPr>
                <w:b/>
                <w:sz w:val="22"/>
                <w:szCs w:val="22"/>
              </w:rPr>
              <w:t xml:space="preserve"> Dr. </w:t>
            </w:r>
            <w:proofErr w:type="spellStart"/>
            <w:r w:rsidRPr="000E432F">
              <w:rPr>
                <w:b/>
                <w:sz w:val="22"/>
                <w:szCs w:val="22"/>
              </w:rPr>
              <w:t>Csényi</w:t>
            </w:r>
            <w:proofErr w:type="spellEnd"/>
            <w:r w:rsidRPr="000E432F">
              <w:rPr>
                <w:b/>
                <w:sz w:val="22"/>
                <w:szCs w:val="22"/>
              </w:rPr>
              <w:t xml:space="preserve"> Magdolna Ügyvédi Iroda</w:t>
            </w:r>
          </w:p>
        </w:tc>
        <w:tc>
          <w:tcPr>
            <w:tcW w:w="2485" w:type="dxa"/>
            <w:hideMark/>
          </w:tcPr>
          <w:p w:rsidR="00C775A0" w:rsidRPr="000E432F" w:rsidRDefault="00C775A0" w:rsidP="00C775A0">
            <w:pPr>
              <w:jc w:val="left"/>
              <w:rPr>
                <w:rFonts w:eastAsia="Times New Roman"/>
                <w:sz w:val="22"/>
                <w:szCs w:val="22"/>
                <w:lang w:eastAsia="hu-HU"/>
              </w:rPr>
            </w:pPr>
            <w:r w:rsidRPr="000E432F">
              <w:rPr>
                <w:rFonts w:eastAsia="Times New Roman"/>
                <w:sz w:val="22"/>
                <w:szCs w:val="22"/>
                <w:lang w:eastAsia="hu-HU"/>
              </w:rPr>
              <w:t xml:space="preserve">Nemzeti azonosítószám: </w:t>
            </w:r>
            <w:r w:rsidRPr="000E432F">
              <w:rPr>
                <w:rFonts w:eastAsia="Times New Roman"/>
                <w:sz w:val="22"/>
                <w:szCs w:val="22"/>
                <w:vertAlign w:val="superscript"/>
                <w:lang w:eastAsia="hu-HU"/>
              </w:rPr>
              <w:t>2</w:t>
            </w:r>
          </w:p>
        </w:tc>
      </w:tr>
      <w:tr w:rsidR="00C775A0" w:rsidRPr="000E432F" w:rsidTr="00C775A0">
        <w:tc>
          <w:tcPr>
            <w:tcW w:w="0" w:type="auto"/>
            <w:gridSpan w:val="4"/>
            <w:hideMark/>
          </w:tcPr>
          <w:p w:rsidR="00C775A0" w:rsidRPr="000E432F" w:rsidRDefault="00C775A0" w:rsidP="00C775A0">
            <w:pPr>
              <w:jc w:val="left"/>
              <w:rPr>
                <w:rFonts w:eastAsia="Times New Roman"/>
                <w:sz w:val="22"/>
                <w:szCs w:val="22"/>
                <w:lang w:eastAsia="hu-HU"/>
              </w:rPr>
            </w:pPr>
            <w:r w:rsidRPr="000E432F">
              <w:rPr>
                <w:rFonts w:eastAsia="Times New Roman"/>
                <w:sz w:val="22"/>
                <w:szCs w:val="22"/>
                <w:lang w:eastAsia="hu-HU"/>
              </w:rPr>
              <w:t xml:space="preserve">Postai cím: </w:t>
            </w:r>
            <w:proofErr w:type="spellStart"/>
            <w:r w:rsidRPr="000E432F">
              <w:rPr>
                <w:sz w:val="22"/>
                <w:szCs w:val="22"/>
              </w:rPr>
              <w:t>Thúry</w:t>
            </w:r>
            <w:proofErr w:type="spellEnd"/>
            <w:r w:rsidRPr="000E432F">
              <w:rPr>
                <w:sz w:val="22"/>
                <w:szCs w:val="22"/>
              </w:rPr>
              <w:t xml:space="preserve"> J. u. 4/b 1. em. 4.</w:t>
            </w:r>
          </w:p>
        </w:tc>
      </w:tr>
      <w:tr w:rsidR="00C775A0" w:rsidRPr="000E432F" w:rsidTr="00C775A0">
        <w:tc>
          <w:tcPr>
            <w:tcW w:w="2915" w:type="dxa"/>
            <w:hideMark/>
          </w:tcPr>
          <w:p w:rsidR="00C775A0" w:rsidRPr="000E432F" w:rsidRDefault="00C775A0" w:rsidP="00C775A0">
            <w:pPr>
              <w:jc w:val="left"/>
              <w:rPr>
                <w:rFonts w:eastAsia="Times New Roman"/>
                <w:sz w:val="22"/>
                <w:szCs w:val="22"/>
                <w:lang w:eastAsia="hu-HU"/>
              </w:rPr>
            </w:pPr>
            <w:r w:rsidRPr="000E432F">
              <w:rPr>
                <w:rFonts w:eastAsia="Times New Roman"/>
                <w:sz w:val="22"/>
                <w:szCs w:val="22"/>
                <w:lang w:eastAsia="hu-HU"/>
              </w:rPr>
              <w:t xml:space="preserve">Város: </w:t>
            </w:r>
            <w:r w:rsidRPr="000E432F">
              <w:rPr>
                <w:sz w:val="22"/>
                <w:szCs w:val="22"/>
              </w:rPr>
              <w:t>Kiskunhalas</w:t>
            </w:r>
          </w:p>
        </w:tc>
        <w:tc>
          <w:tcPr>
            <w:tcW w:w="2230" w:type="dxa"/>
            <w:hideMark/>
          </w:tcPr>
          <w:p w:rsidR="00C775A0" w:rsidRPr="000E432F" w:rsidRDefault="00C775A0" w:rsidP="00C775A0">
            <w:pPr>
              <w:jc w:val="left"/>
              <w:rPr>
                <w:rFonts w:eastAsia="Times New Roman"/>
                <w:sz w:val="22"/>
                <w:szCs w:val="22"/>
                <w:lang w:eastAsia="hu-HU"/>
              </w:rPr>
            </w:pPr>
            <w:proofErr w:type="spellStart"/>
            <w:r w:rsidRPr="000E432F">
              <w:rPr>
                <w:rFonts w:eastAsia="Times New Roman"/>
                <w:sz w:val="22"/>
                <w:szCs w:val="22"/>
                <w:lang w:eastAsia="hu-HU"/>
              </w:rPr>
              <w:t>NUTS-kód</w:t>
            </w:r>
            <w:proofErr w:type="spellEnd"/>
            <w:r w:rsidRPr="000E432F">
              <w:rPr>
                <w:rFonts w:eastAsia="Times New Roman"/>
                <w:sz w:val="22"/>
                <w:szCs w:val="22"/>
                <w:lang w:eastAsia="hu-HU"/>
              </w:rPr>
              <w:t>: HU331</w:t>
            </w:r>
          </w:p>
        </w:tc>
        <w:tc>
          <w:tcPr>
            <w:tcW w:w="2165" w:type="dxa"/>
            <w:hideMark/>
          </w:tcPr>
          <w:p w:rsidR="00C775A0" w:rsidRPr="000E432F" w:rsidRDefault="00C775A0" w:rsidP="00C775A0">
            <w:pPr>
              <w:jc w:val="left"/>
              <w:rPr>
                <w:rFonts w:eastAsia="Times New Roman"/>
                <w:sz w:val="22"/>
                <w:szCs w:val="22"/>
                <w:lang w:eastAsia="hu-HU"/>
              </w:rPr>
            </w:pPr>
            <w:r w:rsidRPr="000E432F">
              <w:rPr>
                <w:rFonts w:eastAsia="Times New Roman"/>
                <w:sz w:val="22"/>
                <w:szCs w:val="22"/>
                <w:lang w:eastAsia="hu-HU"/>
              </w:rPr>
              <w:t>Postai irányítószám: 6400</w:t>
            </w:r>
          </w:p>
        </w:tc>
        <w:tc>
          <w:tcPr>
            <w:tcW w:w="2485" w:type="dxa"/>
            <w:hideMark/>
          </w:tcPr>
          <w:p w:rsidR="00C775A0" w:rsidRPr="000E432F" w:rsidRDefault="00C775A0" w:rsidP="00C775A0">
            <w:pPr>
              <w:spacing w:before="120" w:after="120"/>
              <w:jc w:val="left"/>
              <w:rPr>
                <w:rFonts w:eastAsia="Times New Roman"/>
                <w:sz w:val="22"/>
                <w:szCs w:val="22"/>
                <w:lang w:eastAsia="hu-HU"/>
              </w:rPr>
            </w:pPr>
            <w:r w:rsidRPr="000E432F">
              <w:rPr>
                <w:rFonts w:eastAsia="Times New Roman"/>
                <w:sz w:val="22"/>
                <w:szCs w:val="22"/>
                <w:lang w:eastAsia="hu-HU"/>
              </w:rPr>
              <w:t>Ország: Magyarország</w:t>
            </w:r>
          </w:p>
        </w:tc>
      </w:tr>
      <w:tr w:rsidR="00C775A0" w:rsidRPr="000E432F" w:rsidTr="00C775A0">
        <w:tc>
          <w:tcPr>
            <w:tcW w:w="7310" w:type="dxa"/>
            <w:gridSpan w:val="3"/>
            <w:hideMark/>
          </w:tcPr>
          <w:p w:rsidR="00C775A0" w:rsidRPr="000E432F" w:rsidRDefault="00C775A0" w:rsidP="00C775A0">
            <w:pPr>
              <w:jc w:val="left"/>
              <w:rPr>
                <w:rFonts w:eastAsia="Times New Roman"/>
                <w:sz w:val="22"/>
                <w:szCs w:val="22"/>
                <w:lang w:eastAsia="hu-HU"/>
              </w:rPr>
            </w:pPr>
            <w:r w:rsidRPr="000E432F">
              <w:rPr>
                <w:rFonts w:eastAsia="Times New Roman"/>
                <w:sz w:val="22"/>
                <w:szCs w:val="22"/>
                <w:lang w:eastAsia="hu-HU"/>
              </w:rPr>
              <w:t xml:space="preserve">Kapcsolattartó személy: </w:t>
            </w:r>
            <w:proofErr w:type="spellStart"/>
            <w:r w:rsidRPr="000E432F">
              <w:rPr>
                <w:rFonts w:eastAsia="Times New Roman"/>
                <w:sz w:val="22"/>
                <w:szCs w:val="22"/>
                <w:lang w:eastAsia="hu-HU"/>
              </w:rPr>
              <w:t>Piegelné</w:t>
            </w:r>
            <w:proofErr w:type="spellEnd"/>
            <w:r w:rsidRPr="000E432F">
              <w:rPr>
                <w:rFonts w:eastAsia="Times New Roman"/>
                <w:sz w:val="22"/>
                <w:szCs w:val="22"/>
                <w:lang w:eastAsia="hu-HU"/>
              </w:rPr>
              <w:t xml:space="preserve"> Dr. </w:t>
            </w:r>
            <w:proofErr w:type="spellStart"/>
            <w:r w:rsidRPr="000E432F">
              <w:rPr>
                <w:rFonts w:eastAsia="Times New Roman"/>
                <w:sz w:val="22"/>
                <w:szCs w:val="22"/>
                <w:lang w:eastAsia="hu-HU"/>
              </w:rPr>
              <w:t>Csényi</w:t>
            </w:r>
            <w:proofErr w:type="spellEnd"/>
            <w:r w:rsidRPr="000E432F">
              <w:rPr>
                <w:rFonts w:eastAsia="Times New Roman"/>
                <w:sz w:val="22"/>
                <w:szCs w:val="22"/>
                <w:lang w:eastAsia="hu-HU"/>
              </w:rPr>
              <w:t xml:space="preserve"> Magdolna</w:t>
            </w:r>
          </w:p>
        </w:tc>
        <w:tc>
          <w:tcPr>
            <w:tcW w:w="2485" w:type="dxa"/>
            <w:hideMark/>
          </w:tcPr>
          <w:p w:rsidR="00C775A0" w:rsidRPr="000E432F" w:rsidRDefault="00C775A0" w:rsidP="00C775A0">
            <w:pPr>
              <w:spacing w:before="120" w:after="120"/>
              <w:jc w:val="left"/>
              <w:rPr>
                <w:rFonts w:eastAsia="Times New Roman"/>
                <w:sz w:val="22"/>
                <w:szCs w:val="22"/>
                <w:lang w:eastAsia="hu-HU"/>
              </w:rPr>
            </w:pPr>
            <w:r w:rsidRPr="000E432F">
              <w:rPr>
                <w:rFonts w:eastAsia="Times New Roman"/>
                <w:sz w:val="22"/>
                <w:szCs w:val="22"/>
                <w:lang w:eastAsia="hu-HU"/>
              </w:rPr>
              <w:t>Telefon:</w:t>
            </w:r>
            <w:r w:rsidRPr="000E432F">
              <w:rPr>
                <w:sz w:val="22"/>
                <w:szCs w:val="22"/>
              </w:rPr>
              <w:t xml:space="preserve"> 77/429-811</w:t>
            </w:r>
          </w:p>
        </w:tc>
      </w:tr>
      <w:tr w:rsidR="00C775A0" w:rsidRPr="000E432F" w:rsidTr="00C775A0">
        <w:tc>
          <w:tcPr>
            <w:tcW w:w="7310" w:type="dxa"/>
            <w:gridSpan w:val="3"/>
            <w:hideMark/>
          </w:tcPr>
          <w:p w:rsidR="00C775A0" w:rsidRPr="000E432F" w:rsidRDefault="00C775A0" w:rsidP="00C775A0">
            <w:pPr>
              <w:jc w:val="left"/>
              <w:rPr>
                <w:rFonts w:eastAsia="Times New Roman"/>
                <w:sz w:val="22"/>
                <w:szCs w:val="22"/>
                <w:lang w:eastAsia="hu-HU"/>
              </w:rPr>
            </w:pPr>
            <w:r w:rsidRPr="000E432F">
              <w:rPr>
                <w:rFonts w:eastAsia="Times New Roman"/>
                <w:sz w:val="22"/>
                <w:szCs w:val="22"/>
                <w:lang w:eastAsia="hu-HU"/>
              </w:rPr>
              <w:t>E-mail: kozbeszerzes@jog-asz.eu</w:t>
            </w:r>
          </w:p>
        </w:tc>
        <w:tc>
          <w:tcPr>
            <w:tcW w:w="2485" w:type="dxa"/>
            <w:hideMark/>
          </w:tcPr>
          <w:p w:rsidR="00C775A0" w:rsidRPr="000E432F" w:rsidRDefault="00C775A0" w:rsidP="00C775A0">
            <w:pPr>
              <w:spacing w:before="120" w:after="120"/>
              <w:jc w:val="left"/>
              <w:rPr>
                <w:rFonts w:eastAsia="Times New Roman"/>
                <w:sz w:val="22"/>
                <w:szCs w:val="22"/>
                <w:lang w:eastAsia="hu-HU"/>
              </w:rPr>
            </w:pPr>
            <w:r w:rsidRPr="000E432F">
              <w:rPr>
                <w:rFonts w:eastAsia="Times New Roman"/>
                <w:sz w:val="22"/>
                <w:szCs w:val="22"/>
                <w:lang w:eastAsia="hu-HU"/>
              </w:rPr>
              <w:t>Fax: 77/429-811</w:t>
            </w:r>
          </w:p>
        </w:tc>
      </w:tr>
      <w:tr w:rsidR="00C775A0" w:rsidRPr="000E432F" w:rsidTr="00C775A0">
        <w:tc>
          <w:tcPr>
            <w:tcW w:w="0" w:type="auto"/>
            <w:gridSpan w:val="4"/>
            <w:hideMark/>
          </w:tcPr>
          <w:p w:rsidR="00C775A0" w:rsidRPr="000E432F" w:rsidRDefault="00C775A0" w:rsidP="00C775A0">
            <w:pPr>
              <w:jc w:val="left"/>
              <w:rPr>
                <w:rFonts w:eastAsia="Times New Roman"/>
                <w:sz w:val="22"/>
                <w:szCs w:val="22"/>
                <w:lang w:eastAsia="hu-HU"/>
              </w:rPr>
            </w:pPr>
            <w:r w:rsidRPr="000E432F">
              <w:rPr>
                <w:rFonts w:eastAsia="Times New Roman"/>
                <w:b/>
                <w:bCs/>
                <w:sz w:val="22"/>
                <w:szCs w:val="22"/>
                <w:lang w:eastAsia="hu-HU"/>
              </w:rPr>
              <w:t>Internetcím(</w:t>
            </w:r>
            <w:proofErr w:type="spellStart"/>
            <w:r w:rsidRPr="000E432F">
              <w:rPr>
                <w:rFonts w:eastAsia="Times New Roman"/>
                <w:b/>
                <w:bCs/>
                <w:sz w:val="22"/>
                <w:szCs w:val="22"/>
                <w:lang w:eastAsia="hu-HU"/>
              </w:rPr>
              <w:t>ek</w:t>
            </w:r>
            <w:proofErr w:type="spellEnd"/>
            <w:r w:rsidRPr="000E432F">
              <w:rPr>
                <w:rFonts w:eastAsia="Times New Roman"/>
                <w:b/>
                <w:bCs/>
                <w:sz w:val="22"/>
                <w:szCs w:val="22"/>
                <w:lang w:eastAsia="hu-HU"/>
              </w:rPr>
              <w:t>)</w:t>
            </w:r>
          </w:p>
          <w:p w:rsidR="00C775A0" w:rsidRPr="000E432F" w:rsidRDefault="00C775A0" w:rsidP="00C775A0">
            <w:pPr>
              <w:jc w:val="left"/>
              <w:rPr>
                <w:rFonts w:eastAsia="Times New Roman"/>
                <w:sz w:val="22"/>
                <w:szCs w:val="22"/>
                <w:lang w:eastAsia="hu-HU"/>
              </w:rPr>
            </w:pPr>
            <w:r w:rsidRPr="000E432F">
              <w:rPr>
                <w:rFonts w:eastAsia="Times New Roman"/>
                <w:sz w:val="22"/>
                <w:szCs w:val="22"/>
                <w:lang w:eastAsia="hu-HU"/>
              </w:rPr>
              <w:t xml:space="preserve">Az ajánlatkérő általános címe: </w:t>
            </w:r>
            <w:r w:rsidRPr="000E432F">
              <w:rPr>
                <w:rFonts w:eastAsia="Times New Roman"/>
                <w:i/>
                <w:iCs/>
                <w:sz w:val="22"/>
                <w:szCs w:val="22"/>
                <w:lang w:eastAsia="hu-HU"/>
              </w:rPr>
              <w:t xml:space="preserve">(URL) </w:t>
            </w:r>
            <w:proofErr w:type="spellStart"/>
            <w:r w:rsidRPr="000E432F">
              <w:rPr>
                <w:rFonts w:eastAsia="Times New Roman"/>
                <w:i/>
                <w:iCs/>
                <w:sz w:val="22"/>
                <w:szCs w:val="22"/>
                <w:lang w:eastAsia="hu-HU"/>
              </w:rPr>
              <w:t>www.jogasz.eu</w:t>
            </w:r>
            <w:proofErr w:type="spellEnd"/>
          </w:p>
          <w:p w:rsidR="00C775A0" w:rsidRPr="000E432F" w:rsidRDefault="00C775A0" w:rsidP="00C775A0">
            <w:pPr>
              <w:jc w:val="left"/>
              <w:rPr>
                <w:rFonts w:eastAsia="Times New Roman"/>
                <w:sz w:val="22"/>
                <w:szCs w:val="22"/>
                <w:lang w:eastAsia="hu-HU"/>
              </w:rPr>
            </w:pPr>
            <w:r w:rsidRPr="000E432F">
              <w:rPr>
                <w:rFonts w:eastAsia="Times New Roman"/>
                <w:sz w:val="22"/>
                <w:szCs w:val="22"/>
                <w:lang w:eastAsia="hu-HU"/>
              </w:rPr>
              <w:t xml:space="preserve">A felhasználói oldal címe: </w:t>
            </w:r>
            <w:r w:rsidRPr="000E432F">
              <w:rPr>
                <w:rFonts w:eastAsia="Times New Roman"/>
                <w:i/>
                <w:iCs/>
                <w:sz w:val="22"/>
                <w:szCs w:val="22"/>
                <w:lang w:eastAsia="hu-HU"/>
              </w:rPr>
              <w:t>(URL)</w:t>
            </w:r>
          </w:p>
        </w:tc>
      </w:tr>
    </w:tbl>
    <w:p w:rsidR="00C775A0" w:rsidRPr="000E432F" w:rsidRDefault="00C775A0" w:rsidP="0042537D">
      <w:pPr>
        <w:spacing w:before="120" w:after="120"/>
        <w:jc w:val="left"/>
        <w:rPr>
          <w:rFonts w:eastAsia="Times New Roman"/>
          <w:sz w:val="22"/>
          <w:szCs w:val="22"/>
          <w:lang w:eastAsia="hu-HU"/>
        </w:rPr>
      </w:pPr>
    </w:p>
    <w:p w:rsidR="0017289F" w:rsidRPr="00F31610" w:rsidRDefault="0017289F" w:rsidP="0017289F">
      <w:pPr>
        <w:spacing w:before="120" w:after="120"/>
        <w:jc w:val="left"/>
        <w:rPr>
          <w:rFonts w:eastAsia="Times New Roman"/>
          <w:lang w:eastAsia="hu-HU"/>
        </w:rPr>
      </w:pPr>
      <w:r w:rsidRPr="00F31610">
        <w:rPr>
          <w:rFonts w:eastAsia="Times New Roman"/>
          <w:b/>
          <w:bCs/>
          <w:lang w:eastAsia="hu-HU"/>
        </w:rPr>
        <w:t>I.2) Közös közbeszerzés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17289F" w:rsidRPr="00F31610" w:rsidTr="0017289F">
        <w:tc>
          <w:tcPr>
            <w:tcW w:w="0" w:type="auto"/>
            <w:hideMark/>
          </w:tcPr>
          <w:p w:rsidR="0017289F" w:rsidRPr="00DE7EB7" w:rsidRDefault="00703E2B" w:rsidP="0017289F">
            <w:pPr>
              <w:spacing w:before="120" w:after="120"/>
              <w:jc w:val="left"/>
              <w:rPr>
                <w:rFonts w:eastAsia="Times New Roman"/>
                <w:sz w:val="22"/>
                <w:szCs w:val="22"/>
                <w:lang w:eastAsia="hu-HU"/>
              </w:rPr>
            </w:pPr>
            <w:r w:rsidRPr="00DE7EB7">
              <w:rPr>
                <w:rFonts w:ascii="Wingdings" w:eastAsia="Times New Roman" w:hAnsi="Wingdings"/>
                <w:sz w:val="22"/>
                <w:szCs w:val="22"/>
                <w:lang w:eastAsia="hu-HU"/>
              </w:rPr>
              <w:t></w:t>
            </w:r>
            <w:r w:rsidR="0017289F" w:rsidRPr="00DE7EB7">
              <w:rPr>
                <w:rFonts w:eastAsia="Times New Roman"/>
                <w:sz w:val="22"/>
                <w:szCs w:val="22"/>
                <w:lang w:eastAsia="hu-HU"/>
              </w:rPr>
              <w:t>A szerződés közös közbeszerzés formájában valósul meg.</w:t>
            </w:r>
          </w:p>
          <w:p w:rsidR="0017289F" w:rsidRPr="00DE7EB7" w:rsidRDefault="0017289F" w:rsidP="0017289F">
            <w:pPr>
              <w:spacing w:before="120" w:after="120"/>
              <w:ind w:left="380"/>
              <w:jc w:val="left"/>
              <w:rPr>
                <w:rFonts w:eastAsia="Times New Roman"/>
                <w:sz w:val="22"/>
                <w:szCs w:val="22"/>
                <w:lang w:eastAsia="hu-HU"/>
              </w:rPr>
            </w:pPr>
            <w:r w:rsidRPr="00DE7EB7">
              <w:rPr>
                <w:rFonts w:ascii="Wingdings" w:eastAsia="Times New Roman" w:hAnsi="Wingdings"/>
                <w:sz w:val="22"/>
                <w:szCs w:val="22"/>
                <w:lang w:eastAsia="hu-HU"/>
              </w:rPr>
              <w:t></w:t>
            </w:r>
            <w:r w:rsidRPr="00DE7EB7">
              <w:rPr>
                <w:rFonts w:eastAsia="Times New Roman"/>
                <w:sz w:val="22"/>
                <w:szCs w:val="22"/>
                <w:lang w:eastAsia="hu-HU"/>
              </w:rPr>
              <w:t xml:space="preserve"> Meghatalmazott ajánlatkérő nélkül.</w:t>
            </w:r>
          </w:p>
          <w:p w:rsidR="0017289F" w:rsidRPr="00DE7EB7" w:rsidRDefault="00703E2B" w:rsidP="0017289F">
            <w:pPr>
              <w:spacing w:before="120" w:after="120"/>
              <w:ind w:left="380"/>
              <w:jc w:val="left"/>
              <w:rPr>
                <w:rFonts w:eastAsia="Times New Roman"/>
                <w:sz w:val="22"/>
                <w:szCs w:val="22"/>
                <w:lang w:eastAsia="hu-HU"/>
              </w:rPr>
            </w:pPr>
            <w:r w:rsidRPr="00DE7EB7">
              <w:rPr>
                <w:rFonts w:ascii="Wingdings" w:eastAsia="Times New Roman" w:hAnsi="Wingdings"/>
                <w:sz w:val="22"/>
                <w:szCs w:val="22"/>
                <w:lang w:eastAsia="hu-HU"/>
              </w:rPr>
              <w:t></w:t>
            </w:r>
            <w:r w:rsidR="0017289F" w:rsidRPr="00DE7EB7">
              <w:rPr>
                <w:rFonts w:eastAsia="Times New Roman"/>
                <w:sz w:val="22"/>
                <w:szCs w:val="22"/>
                <w:lang w:eastAsia="hu-HU"/>
              </w:rPr>
              <w:t xml:space="preserve">Az I.1) pontban feltüntetett ajánlatkérők közül meghatalmazott ajánlatkérő: </w:t>
            </w:r>
            <w:r w:rsidR="0017289F" w:rsidRPr="00DE7EB7">
              <w:rPr>
                <w:rFonts w:eastAsia="Times New Roman"/>
                <w:i/>
                <w:iCs/>
                <w:sz w:val="22"/>
                <w:szCs w:val="22"/>
                <w:lang w:eastAsia="hu-HU"/>
              </w:rPr>
              <w:t>(adja meg ajánlatkérő nevét)</w:t>
            </w:r>
            <w:r w:rsidR="000F5FA3" w:rsidRPr="00DE7EB7">
              <w:rPr>
                <w:rFonts w:eastAsia="Times New Roman"/>
                <w:i/>
                <w:iCs/>
                <w:sz w:val="22"/>
                <w:szCs w:val="22"/>
                <w:lang w:eastAsia="hu-HU"/>
              </w:rPr>
              <w:t xml:space="preserve">: </w:t>
            </w:r>
          </w:p>
          <w:p w:rsidR="0017289F" w:rsidRPr="00DE7EB7" w:rsidRDefault="0017289F" w:rsidP="0017289F">
            <w:pPr>
              <w:spacing w:before="120" w:after="120"/>
              <w:ind w:left="560" w:hanging="180"/>
              <w:jc w:val="left"/>
              <w:rPr>
                <w:rFonts w:eastAsia="Times New Roman"/>
                <w:sz w:val="22"/>
                <w:szCs w:val="22"/>
                <w:lang w:eastAsia="hu-HU"/>
              </w:rPr>
            </w:pPr>
            <w:r w:rsidRPr="00DE7EB7">
              <w:rPr>
                <w:rFonts w:ascii="Wingdings" w:eastAsia="Times New Roman" w:hAnsi="Wingdings"/>
                <w:sz w:val="22"/>
                <w:szCs w:val="22"/>
                <w:lang w:eastAsia="hu-HU"/>
              </w:rPr>
              <w:t></w:t>
            </w:r>
            <w:r w:rsidRPr="00DE7EB7">
              <w:rPr>
                <w:rFonts w:eastAsia="Times New Roman"/>
                <w:sz w:val="22"/>
                <w:szCs w:val="22"/>
                <w:lang w:eastAsia="hu-HU"/>
              </w:rPr>
              <w:t xml:space="preserve"> Ajánlatkérőnek minősülő meghatalmazott szervezet, mely az I.1) pontban nem került feltüntetésre: </w:t>
            </w:r>
            <w:r w:rsidRPr="00DE7EB7">
              <w:rPr>
                <w:rFonts w:eastAsia="Times New Roman"/>
                <w:i/>
                <w:iCs/>
                <w:sz w:val="22"/>
                <w:szCs w:val="22"/>
                <w:lang w:eastAsia="hu-HU"/>
              </w:rPr>
              <w:t>(adja meg a szerződést nem kötő ajánlatkérőnek minősülő szervezet nevét, címét és azonosítószámát)</w:t>
            </w:r>
          </w:p>
          <w:p w:rsidR="0017289F" w:rsidRPr="00DE7EB7" w:rsidRDefault="0017289F" w:rsidP="0017289F">
            <w:pPr>
              <w:spacing w:before="120" w:after="120"/>
              <w:jc w:val="left"/>
              <w:rPr>
                <w:rFonts w:eastAsia="Times New Roman"/>
                <w:sz w:val="22"/>
                <w:szCs w:val="22"/>
                <w:lang w:eastAsia="hu-HU"/>
              </w:rPr>
            </w:pPr>
            <w:r w:rsidRPr="00DE7EB7">
              <w:rPr>
                <w:rFonts w:ascii="Webdings" w:eastAsia="Times New Roman" w:hAnsi="Webdings"/>
                <w:sz w:val="22"/>
                <w:szCs w:val="22"/>
                <w:lang w:eastAsia="hu-HU"/>
              </w:rPr>
              <w:t></w:t>
            </w:r>
            <w:r w:rsidRPr="00DE7EB7">
              <w:rPr>
                <w:rFonts w:eastAsia="Times New Roman"/>
                <w:sz w:val="22"/>
                <w:szCs w:val="22"/>
                <w:lang w:eastAsia="hu-HU"/>
              </w:rPr>
              <w:t xml:space="preserve"> Több ország részvételével megvalósuló közös közbeszerzés.</w:t>
            </w:r>
          </w:p>
          <w:p w:rsidR="0017289F" w:rsidRPr="00F31610" w:rsidRDefault="0017289F" w:rsidP="0017289F">
            <w:pPr>
              <w:spacing w:before="120" w:after="120"/>
              <w:jc w:val="left"/>
              <w:rPr>
                <w:rFonts w:eastAsia="Times New Roman"/>
                <w:lang w:eastAsia="hu-HU"/>
              </w:rPr>
            </w:pPr>
            <w:r w:rsidRPr="00DE7EB7">
              <w:rPr>
                <w:rFonts w:ascii="Webdings" w:eastAsia="Times New Roman" w:hAnsi="Webdings"/>
                <w:sz w:val="22"/>
                <w:szCs w:val="22"/>
                <w:lang w:eastAsia="hu-HU"/>
              </w:rPr>
              <w:t></w:t>
            </w:r>
            <w:r w:rsidRPr="00DE7EB7">
              <w:rPr>
                <w:rFonts w:eastAsia="Times New Roman"/>
                <w:sz w:val="22"/>
                <w:szCs w:val="22"/>
                <w:lang w:eastAsia="hu-HU"/>
              </w:rPr>
              <w:t xml:space="preserve"> A szerződést központi beszerző szerv ítéli oda.</w:t>
            </w:r>
          </w:p>
        </w:tc>
      </w:tr>
    </w:tbl>
    <w:p w:rsidR="00F31610" w:rsidRPr="000E432F" w:rsidRDefault="00C775A0" w:rsidP="0042537D">
      <w:pPr>
        <w:spacing w:before="120" w:after="120"/>
        <w:jc w:val="left"/>
        <w:rPr>
          <w:rFonts w:eastAsia="Times New Roman"/>
          <w:sz w:val="22"/>
          <w:szCs w:val="22"/>
          <w:lang w:eastAsia="hu-HU"/>
        </w:rPr>
      </w:pPr>
      <w:r w:rsidRPr="000E432F">
        <w:rPr>
          <w:rFonts w:eastAsia="Times New Roman"/>
          <w:b/>
          <w:bCs/>
          <w:sz w:val="22"/>
          <w:szCs w:val="22"/>
          <w:lang w:eastAsia="hu-HU"/>
        </w:rPr>
        <w:t>I.3</w:t>
      </w:r>
      <w:r w:rsidR="00F31610" w:rsidRPr="000E432F">
        <w:rPr>
          <w:rFonts w:eastAsia="Times New Roman"/>
          <w:b/>
          <w:bCs/>
          <w:sz w:val="22"/>
          <w:szCs w:val="22"/>
          <w:lang w:eastAsia="hu-HU"/>
        </w:rPr>
        <w:t>)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42"/>
        <w:gridCol w:w="4753"/>
      </w:tblGrid>
      <w:tr w:rsidR="00F31610" w:rsidRPr="000E432F" w:rsidTr="00F31610">
        <w:tc>
          <w:tcPr>
            <w:tcW w:w="5042" w:type="dxa"/>
            <w:hideMark/>
          </w:tcPr>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t> Központi szintű</w:t>
            </w:r>
          </w:p>
          <w:p w:rsidR="00F31610" w:rsidRPr="000E432F" w:rsidRDefault="001265D6" w:rsidP="0042537D">
            <w:pPr>
              <w:spacing w:before="120" w:after="120"/>
              <w:jc w:val="left"/>
              <w:rPr>
                <w:rFonts w:eastAsia="Times New Roman"/>
                <w:sz w:val="22"/>
                <w:szCs w:val="22"/>
                <w:lang w:eastAsia="hu-HU"/>
              </w:rPr>
            </w:pPr>
            <w:r w:rsidRPr="000E432F">
              <w:rPr>
                <w:rFonts w:eastAsia="Times New Roman"/>
                <w:sz w:val="22"/>
                <w:szCs w:val="22"/>
                <w:lang w:eastAsia="hu-HU"/>
              </w:rPr>
              <w:lastRenderedPageBreak/>
              <w:t>x</w:t>
            </w:r>
            <w:r w:rsidR="00F31610" w:rsidRPr="000E432F">
              <w:rPr>
                <w:rFonts w:eastAsia="Times New Roman"/>
                <w:sz w:val="22"/>
                <w:szCs w:val="22"/>
                <w:lang w:eastAsia="hu-HU"/>
              </w:rPr>
              <w:t xml:space="preserve"> Regionális/helyi szintű</w:t>
            </w:r>
          </w:p>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t> Közjogi szervezet</w:t>
            </w:r>
          </w:p>
        </w:tc>
        <w:tc>
          <w:tcPr>
            <w:tcW w:w="4753" w:type="dxa"/>
            <w:hideMark/>
          </w:tcPr>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lastRenderedPageBreak/>
              <w:t> Közszolgáltató</w:t>
            </w:r>
          </w:p>
          <w:p w:rsidR="00F31610" w:rsidRPr="000E432F" w:rsidRDefault="001265D6" w:rsidP="0042537D">
            <w:pPr>
              <w:spacing w:before="120" w:after="120"/>
              <w:jc w:val="left"/>
              <w:rPr>
                <w:rFonts w:eastAsia="Times New Roman"/>
                <w:sz w:val="22"/>
                <w:szCs w:val="22"/>
                <w:lang w:eastAsia="hu-HU"/>
              </w:rPr>
            </w:pPr>
            <w:r w:rsidRPr="000E432F">
              <w:rPr>
                <w:rFonts w:eastAsia="Times New Roman"/>
                <w:sz w:val="22"/>
                <w:szCs w:val="22"/>
                <w:lang w:eastAsia="hu-HU"/>
              </w:rPr>
              <w:lastRenderedPageBreak/>
              <w:t></w:t>
            </w:r>
            <w:r w:rsidR="00F31610" w:rsidRPr="000E432F">
              <w:rPr>
                <w:rFonts w:eastAsia="Times New Roman"/>
                <w:sz w:val="22"/>
                <w:szCs w:val="22"/>
                <w:lang w:eastAsia="hu-HU"/>
              </w:rPr>
              <w:t xml:space="preserve"> Támogatott szervezet [Kbt. 5. § (2)-(3) bekezdés]</w:t>
            </w:r>
          </w:p>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t> Egyéb:</w:t>
            </w:r>
          </w:p>
        </w:tc>
      </w:tr>
    </w:tbl>
    <w:p w:rsidR="00F31610" w:rsidRPr="000E432F" w:rsidRDefault="0058362F" w:rsidP="0042537D">
      <w:pPr>
        <w:spacing w:before="120" w:after="120"/>
        <w:jc w:val="left"/>
        <w:rPr>
          <w:rFonts w:eastAsia="Times New Roman"/>
          <w:sz w:val="22"/>
          <w:szCs w:val="22"/>
          <w:lang w:eastAsia="hu-HU"/>
        </w:rPr>
      </w:pPr>
      <w:r w:rsidRPr="000E432F">
        <w:rPr>
          <w:rFonts w:eastAsia="Times New Roman"/>
          <w:b/>
          <w:bCs/>
          <w:sz w:val="22"/>
          <w:szCs w:val="22"/>
          <w:lang w:eastAsia="hu-HU"/>
        </w:rPr>
        <w:lastRenderedPageBreak/>
        <w:t>I.4</w:t>
      </w:r>
      <w:r w:rsidR="00F31610" w:rsidRPr="000E432F">
        <w:rPr>
          <w:rFonts w:eastAsia="Times New Roman"/>
          <w:b/>
          <w:bCs/>
          <w:sz w:val="22"/>
          <w:szCs w:val="22"/>
          <w:lang w:eastAsia="hu-HU"/>
        </w:rPr>
        <w:t xml:space="preserve">) Fő tevékenység </w:t>
      </w:r>
      <w:r w:rsidR="00F31610" w:rsidRPr="000E432F">
        <w:rPr>
          <w:rFonts w:eastAsia="Times New Roman"/>
          <w:i/>
          <w:iCs/>
          <w:sz w:val="22"/>
          <w:szCs w:val="22"/>
          <w:lang w:eastAsia="hu-HU"/>
        </w:rPr>
        <w:t>(klasszikus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42"/>
        <w:gridCol w:w="4753"/>
      </w:tblGrid>
      <w:tr w:rsidR="00F31610" w:rsidRPr="000E432F" w:rsidTr="00F31610">
        <w:tc>
          <w:tcPr>
            <w:tcW w:w="5042" w:type="dxa"/>
            <w:hideMark/>
          </w:tcPr>
          <w:p w:rsidR="00F31610" w:rsidRPr="000E432F" w:rsidRDefault="00A11639" w:rsidP="0042537D">
            <w:pPr>
              <w:spacing w:before="120" w:after="120"/>
              <w:jc w:val="left"/>
              <w:rPr>
                <w:rFonts w:eastAsia="Times New Roman"/>
                <w:sz w:val="22"/>
                <w:szCs w:val="22"/>
                <w:lang w:eastAsia="hu-HU"/>
              </w:rPr>
            </w:pPr>
            <w:r w:rsidRPr="000E432F">
              <w:rPr>
                <w:rFonts w:eastAsia="Times New Roman"/>
                <w:sz w:val="22"/>
                <w:szCs w:val="22"/>
                <w:lang w:eastAsia="hu-HU"/>
              </w:rPr>
              <w:t>x</w:t>
            </w:r>
            <w:r w:rsidR="00F31610" w:rsidRPr="000E432F">
              <w:rPr>
                <w:rFonts w:eastAsia="Times New Roman"/>
                <w:sz w:val="22"/>
                <w:szCs w:val="22"/>
                <w:lang w:eastAsia="hu-HU"/>
              </w:rPr>
              <w:t xml:space="preserve"> Általános közszolgáltatások</w:t>
            </w:r>
          </w:p>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t> Honvédelem</w:t>
            </w:r>
          </w:p>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t> Közrend és biztonság</w:t>
            </w:r>
          </w:p>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t> Környezetvédelem</w:t>
            </w:r>
          </w:p>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t> Gazdasági és pénzügyek</w:t>
            </w:r>
          </w:p>
          <w:p w:rsidR="00F31610" w:rsidRPr="000E432F" w:rsidRDefault="00F31610" w:rsidP="0042537D">
            <w:pPr>
              <w:spacing w:before="120" w:after="120"/>
              <w:ind w:left="180" w:hanging="180"/>
              <w:jc w:val="left"/>
              <w:rPr>
                <w:rFonts w:eastAsia="Times New Roman"/>
                <w:sz w:val="22"/>
                <w:szCs w:val="22"/>
                <w:lang w:eastAsia="hu-HU"/>
              </w:rPr>
            </w:pPr>
            <w:r w:rsidRPr="000E432F">
              <w:rPr>
                <w:rFonts w:eastAsia="Times New Roman"/>
                <w:sz w:val="22"/>
                <w:szCs w:val="22"/>
                <w:lang w:eastAsia="hu-HU"/>
              </w:rPr>
              <w:t> Egészségügy</w:t>
            </w:r>
          </w:p>
        </w:tc>
        <w:tc>
          <w:tcPr>
            <w:tcW w:w="4753" w:type="dxa"/>
            <w:hideMark/>
          </w:tcPr>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t> Lakásszolgáltatás és közösségi rekreáció</w:t>
            </w:r>
          </w:p>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t> Szociális védelem</w:t>
            </w:r>
          </w:p>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t> Szabadidő, kultúra és vallás</w:t>
            </w:r>
          </w:p>
          <w:p w:rsidR="00F31610" w:rsidRPr="000E432F" w:rsidRDefault="00A11639" w:rsidP="0042537D">
            <w:pPr>
              <w:spacing w:before="120" w:after="120"/>
              <w:jc w:val="left"/>
              <w:rPr>
                <w:rFonts w:eastAsia="Times New Roman"/>
                <w:sz w:val="22"/>
                <w:szCs w:val="22"/>
                <w:lang w:eastAsia="hu-HU"/>
              </w:rPr>
            </w:pPr>
            <w:r w:rsidRPr="000E432F">
              <w:rPr>
                <w:rFonts w:eastAsia="Times New Roman"/>
                <w:sz w:val="22"/>
                <w:szCs w:val="22"/>
                <w:lang w:eastAsia="hu-HU"/>
              </w:rPr>
              <w:t></w:t>
            </w:r>
            <w:r w:rsidR="00F31610" w:rsidRPr="000E432F">
              <w:rPr>
                <w:rFonts w:eastAsia="Times New Roman"/>
                <w:sz w:val="22"/>
                <w:szCs w:val="22"/>
                <w:lang w:eastAsia="hu-HU"/>
              </w:rPr>
              <w:t xml:space="preserve"> Oktatás</w:t>
            </w:r>
          </w:p>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t xml:space="preserve"> </w:t>
            </w:r>
            <w:r w:rsidR="00950238" w:rsidRPr="000E432F">
              <w:rPr>
                <w:rFonts w:eastAsia="Times New Roman"/>
                <w:sz w:val="22"/>
                <w:szCs w:val="22"/>
                <w:lang w:eastAsia="hu-HU"/>
              </w:rPr>
              <w:t></w:t>
            </w:r>
            <w:r w:rsidRPr="000E432F">
              <w:rPr>
                <w:rFonts w:eastAsia="Times New Roman"/>
                <w:sz w:val="22"/>
                <w:szCs w:val="22"/>
                <w:lang w:eastAsia="hu-HU"/>
              </w:rPr>
              <w:t>Egyéb tevékenység:</w:t>
            </w:r>
          </w:p>
        </w:tc>
      </w:tr>
    </w:tbl>
    <w:p w:rsidR="00F31610" w:rsidRPr="000E432F" w:rsidRDefault="00F31610" w:rsidP="0042537D">
      <w:pPr>
        <w:spacing w:before="120" w:after="120"/>
        <w:jc w:val="left"/>
        <w:rPr>
          <w:rFonts w:eastAsia="Times New Roman"/>
          <w:sz w:val="22"/>
          <w:szCs w:val="22"/>
          <w:lang w:eastAsia="hu-HU"/>
        </w:rPr>
      </w:pPr>
      <w:r w:rsidRPr="000E432F">
        <w:rPr>
          <w:rFonts w:eastAsia="Times New Roman"/>
          <w:b/>
          <w:bCs/>
          <w:sz w:val="22"/>
          <w:szCs w:val="22"/>
          <w:lang w:eastAsia="hu-HU"/>
        </w:rPr>
        <w:t>II. szakasz: Tárgy</w:t>
      </w:r>
    </w:p>
    <w:p w:rsidR="00F31610" w:rsidRPr="000E432F" w:rsidRDefault="00F31610" w:rsidP="0042537D">
      <w:pPr>
        <w:spacing w:before="120" w:after="120"/>
        <w:jc w:val="left"/>
        <w:rPr>
          <w:rFonts w:eastAsia="Times New Roman"/>
          <w:sz w:val="22"/>
          <w:szCs w:val="22"/>
          <w:lang w:eastAsia="hu-HU"/>
        </w:rPr>
      </w:pPr>
      <w:r w:rsidRPr="000E432F">
        <w:rPr>
          <w:rFonts w:eastAsia="Times New Roman"/>
          <w:b/>
          <w:bCs/>
          <w:sz w:val="22"/>
          <w:szCs w:val="22"/>
          <w:lang w:eastAsia="hu-HU"/>
        </w:rPr>
        <w:t>II.1)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955"/>
        <w:gridCol w:w="2840"/>
      </w:tblGrid>
      <w:tr w:rsidR="00C76E65" w:rsidRPr="000E432F" w:rsidTr="00F31610">
        <w:tc>
          <w:tcPr>
            <w:tcW w:w="7310" w:type="dxa"/>
            <w:hideMark/>
          </w:tcPr>
          <w:p w:rsidR="00F31610" w:rsidRPr="000E432F" w:rsidRDefault="00F31610" w:rsidP="00B83A19">
            <w:pPr>
              <w:spacing w:before="120" w:after="120"/>
              <w:jc w:val="left"/>
              <w:rPr>
                <w:rFonts w:eastAsia="Times New Roman"/>
                <w:color w:val="C0504D" w:themeColor="accent2"/>
                <w:sz w:val="22"/>
                <w:szCs w:val="22"/>
                <w:lang w:eastAsia="hu-HU"/>
              </w:rPr>
            </w:pPr>
            <w:r w:rsidRPr="000E432F">
              <w:rPr>
                <w:rFonts w:eastAsia="Times New Roman"/>
                <w:b/>
                <w:bCs/>
                <w:sz w:val="22"/>
                <w:szCs w:val="22"/>
                <w:lang w:eastAsia="hu-HU"/>
              </w:rPr>
              <w:t>II.1.1) Elnevezés:</w:t>
            </w:r>
            <w:r w:rsidR="00353A69" w:rsidRPr="000E432F">
              <w:rPr>
                <w:b/>
                <w:bCs/>
                <w:sz w:val="22"/>
                <w:szCs w:val="22"/>
              </w:rPr>
              <w:t xml:space="preserve"> </w:t>
            </w:r>
            <w:r w:rsidR="00B83A19">
              <w:rPr>
                <w:b/>
                <w:sz w:val="22"/>
                <w:szCs w:val="22"/>
              </w:rPr>
              <w:t>Deák Ferenc utca útépítése</w:t>
            </w:r>
          </w:p>
        </w:tc>
        <w:tc>
          <w:tcPr>
            <w:tcW w:w="2485" w:type="dxa"/>
            <w:hideMark/>
          </w:tcPr>
          <w:p w:rsidR="00F31610" w:rsidRPr="000E432F" w:rsidRDefault="00F31610" w:rsidP="0042537D">
            <w:pPr>
              <w:spacing w:before="120" w:after="120"/>
              <w:jc w:val="left"/>
              <w:rPr>
                <w:rFonts w:eastAsia="Times New Roman"/>
                <w:sz w:val="22"/>
                <w:szCs w:val="22"/>
                <w:lang w:eastAsia="hu-HU"/>
              </w:rPr>
            </w:pPr>
            <w:r w:rsidRPr="000E432F">
              <w:rPr>
                <w:rFonts w:eastAsia="Times New Roman"/>
                <w:sz w:val="22"/>
                <w:szCs w:val="22"/>
                <w:lang w:eastAsia="hu-HU"/>
              </w:rPr>
              <w:t xml:space="preserve">Hivatkozási szám: </w:t>
            </w:r>
          </w:p>
        </w:tc>
      </w:tr>
      <w:tr w:rsidR="00F31610" w:rsidRPr="000E432F" w:rsidTr="00F31610">
        <w:tc>
          <w:tcPr>
            <w:tcW w:w="0" w:type="auto"/>
            <w:gridSpan w:val="2"/>
            <w:hideMark/>
          </w:tcPr>
          <w:p w:rsidR="00F31610" w:rsidRPr="000E432F" w:rsidRDefault="00F31610" w:rsidP="00703E2B">
            <w:pPr>
              <w:spacing w:before="120" w:after="120"/>
              <w:jc w:val="left"/>
              <w:rPr>
                <w:rFonts w:eastAsia="Times New Roman"/>
                <w:sz w:val="22"/>
                <w:szCs w:val="22"/>
                <w:lang w:eastAsia="hu-HU"/>
              </w:rPr>
            </w:pPr>
            <w:r w:rsidRPr="000E432F">
              <w:rPr>
                <w:rFonts w:eastAsia="Times New Roman"/>
                <w:b/>
                <w:bCs/>
                <w:sz w:val="22"/>
                <w:szCs w:val="22"/>
                <w:lang w:eastAsia="hu-HU"/>
              </w:rPr>
              <w:t xml:space="preserve">II.1.2) Fő </w:t>
            </w:r>
            <w:proofErr w:type="spellStart"/>
            <w:r w:rsidRPr="000E432F">
              <w:rPr>
                <w:rFonts w:eastAsia="Times New Roman"/>
                <w:b/>
                <w:bCs/>
                <w:sz w:val="22"/>
                <w:szCs w:val="22"/>
                <w:lang w:eastAsia="hu-HU"/>
              </w:rPr>
              <w:t>CPV-kód</w:t>
            </w:r>
            <w:proofErr w:type="spellEnd"/>
            <w:r w:rsidRPr="000E432F">
              <w:rPr>
                <w:rFonts w:eastAsia="Times New Roman"/>
                <w:b/>
                <w:bCs/>
                <w:sz w:val="22"/>
                <w:szCs w:val="22"/>
                <w:lang w:eastAsia="hu-HU"/>
              </w:rPr>
              <w:t>:</w:t>
            </w:r>
            <w:r w:rsidRPr="000E432F">
              <w:rPr>
                <w:rFonts w:eastAsia="Times New Roman"/>
                <w:sz w:val="22"/>
                <w:szCs w:val="22"/>
                <w:lang w:eastAsia="hu-HU"/>
              </w:rPr>
              <w:t xml:space="preserve"> </w:t>
            </w:r>
            <w:r w:rsidR="00703E2B">
              <w:rPr>
                <w:sz w:val="22"/>
                <w:szCs w:val="22"/>
              </w:rPr>
              <w:t>45233120-6</w:t>
            </w:r>
            <w:r w:rsidR="0092001D" w:rsidRPr="000E432F">
              <w:rPr>
                <w:sz w:val="22"/>
                <w:szCs w:val="22"/>
              </w:rPr>
              <w:t xml:space="preserve">    </w:t>
            </w:r>
            <w:r w:rsidRPr="000E432F">
              <w:rPr>
                <w:rFonts w:eastAsia="Times New Roman"/>
                <w:sz w:val="22"/>
                <w:szCs w:val="22"/>
                <w:lang w:eastAsia="hu-HU"/>
              </w:rPr>
              <w:t xml:space="preserve">Kiegészítő </w:t>
            </w:r>
            <w:proofErr w:type="spellStart"/>
            <w:r w:rsidRPr="000E432F">
              <w:rPr>
                <w:rFonts w:eastAsia="Times New Roman"/>
                <w:sz w:val="22"/>
                <w:szCs w:val="22"/>
                <w:lang w:eastAsia="hu-HU"/>
              </w:rPr>
              <w:t>CPV-kód</w:t>
            </w:r>
            <w:proofErr w:type="spellEnd"/>
            <w:r w:rsidRPr="000E432F">
              <w:rPr>
                <w:rFonts w:eastAsia="Times New Roman"/>
                <w:sz w:val="22"/>
                <w:szCs w:val="22"/>
                <w:lang w:eastAsia="hu-HU"/>
              </w:rPr>
              <w:t xml:space="preserve">:  </w:t>
            </w:r>
          </w:p>
        </w:tc>
      </w:tr>
      <w:tr w:rsidR="00F31610" w:rsidRPr="007034D6" w:rsidTr="00F31610">
        <w:tc>
          <w:tcPr>
            <w:tcW w:w="0" w:type="auto"/>
            <w:gridSpan w:val="2"/>
            <w:hideMark/>
          </w:tcPr>
          <w:p w:rsidR="00F31610" w:rsidRPr="007034D6" w:rsidRDefault="00F31610" w:rsidP="00432DB5">
            <w:pPr>
              <w:spacing w:before="120" w:after="120"/>
              <w:jc w:val="left"/>
              <w:rPr>
                <w:rFonts w:eastAsia="Times New Roman"/>
                <w:sz w:val="22"/>
                <w:szCs w:val="22"/>
                <w:lang w:eastAsia="hu-HU"/>
              </w:rPr>
            </w:pPr>
            <w:r w:rsidRPr="007034D6">
              <w:rPr>
                <w:rFonts w:eastAsia="Times New Roman"/>
                <w:b/>
                <w:bCs/>
                <w:sz w:val="22"/>
                <w:szCs w:val="22"/>
                <w:lang w:eastAsia="hu-HU"/>
              </w:rPr>
              <w:t>II.1.3) A szerződés típusa</w:t>
            </w:r>
            <w:r w:rsidRPr="007034D6">
              <w:rPr>
                <w:rFonts w:eastAsia="Times New Roman"/>
                <w:sz w:val="22"/>
                <w:szCs w:val="22"/>
                <w:lang w:eastAsia="hu-HU"/>
              </w:rPr>
              <w:t xml:space="preserve"> </w:t>
            </w:r>
            <w:r w:rsidR="00432DB5" w:rsidRPr="007034D6">
              <w:rPr>
                <w:rFonts w:eastAsia="Times New Roman"/>
                <w:sz w:val="22"/>
                <w:szCs w:val="22"/>
                <w:lang w:eastAsia="hu-HU"/>
              </w:rPr>
              <w:t>x</w:t>
            </w:r>
            <w:r w:rsidR="003D2710" w:rsidRPr="007034D6">
              <w:rPr>
                <w:rFonts w:eastAsia="Times New Roman"/>
                <w:sz w:val="22"/>
                <w:szCs w:val="22"/>
                <w:lang w:eastAsia="hu-HU"/>
              </w:rPr>
              <w:t xml:space="preserve"> Építési beruházás </w:t>
            </w:r>
            <w:r w:rsidR="00432DB5" w:rsidRPr="007034D6">
              <w:rPr>
                <w:rFonts w:eastAsia="Times New Roman"/>
                <w:sz w:val="22"/>
                <w:szCs w:val="22"/>
                <w:lang w:eastAsia="hu-HU"/>
              </w:rPr>
              <w:t></w:t>
            </w:r>
            <w:r w:rsidRPr="007034D6">
              <w:rPr>
                <w:rFonts w:eastAsia="Times New Roman"/>
                <w:sz w:val="22"/>
                <w:szCs w:val="22"/>
                <w:lang w:eastAsia="hu-HU"/>
              </w:rPr>
              <w:t xml:space="preserve"> Árubeszerzés </w:t>
            </w:r>
            <w:r w:rsidRPr="007034D6">
              <w:rPr>
                <w:rFonts w:eastAsia="Times New Roman"/>
                <w:sz w:val="22"/>
                <w:szCs w:val="22"/>
                <w:lang w:eastAsia="hu-HU"/>
              </w:rPr>
              <w:t> Szolgáltatás</w:t>
            </w:r>
            <w:r w:rsidR="00C318A5" w:rsidRPr="007034D6">
              <w:rPr>
                <w:rFonts w:eastAsia="Times New Roman"/>
                <w:sz w:val="22"/>
                <w:szCs w:val="22"/>
                <w:lang w:eastAsia="hu-HU"/>
              </w:rPr>
              <w:t xml:space="preserve"> </w:t>
            </w:r>
            <w:r w:rsidRPr="007034D6">
              <w:rPr>
                <w:rFonts w:eastAsia="Times New Roman"/>
                <w:sz w:val="22"/>
                <w:szCs w:val="22"/>
                <w:lang w:eastAsia="hu-HU"/>
              </w:rPr>
              <w:t>megrendelés</w:t>
            </w:r>
          </w:p>
        </w:tc>
      </w:tr>
      <w:tr w:rsidR="00F31610" w:rsidRPr="007034D6" w:rsidTr="00F31610">
        <w:tc>
          <w:tcPr>
            <w:tcW w:w="0" w:type="auto"/>
            <w:gridSpan w:val="2"/>
            <w:hideMark/>
          </w:tcPr>
          <w:p w:rsidR="00DA2C50" w:rsidRDefault="00F31610" w:rsidP="0042537D">
            <w:pPr>
              <w:spacing w:before="120" w:after="120"/>
              <w:jc w:val="left"/>
              <w:rPr>
                <w:rFonts w:eastAsia="Times New Roman"/>
                <w:b/>
                <w:bCs/>
                <w:sz w:val="22"/>
                <w:szCs w:val="22"/>
                <w:lang w:eastAsia="hu-HU"/>
              </w:rPr>
            </w:pPr>
            <w:r w:rsidRPr="007034D6">
              <w:rPr>
                <w:rFonts w:eastAsia="Times New Roman"/>
                <w:b/>
                <w:bCs/>
                <w:sz w:val="22"/>
                <w:szCs w:val="22"/>
                <w:lang w:eastAsia="hu-HU"/>
              </w:rPr>
              <w:t xml:space="preserve">II.1.4) </w:t>
            </w:r>
            <w:r w:rsidRPr="009C6E6C">
              <w:rPr>
                <w:rFonts w:eastAsia="Times New Roman"/>
                <w:b/>
                <w:bCs/>
                <w:sz w:val="22"/>
                <w:szCs w:val="22"/>
                <w:lang w:eastAsia="hu-HU"/>
              </w:rPr>
              <w:t xml:space="preserve">A közbeszerzés </w:t>
            </w:r>
            <w:r w:rsidR="0009255B" w:rsidRPr="009C63F3">
              <w:rPr>
                <w:rFonts w:eastAsia="Times New Roman"/>
                <w:b/>
                <w:bCs/>
                <w:sz w:val="22"/>
                <w:szCs w:val="22"/>
                <w:lang w:eastAsia="hu-HU"/>
              </w:rPr>
              <w:t>mennyisége:</w:t>
            </w:r>
            <w:r w:rsidR="003E7933">
              <w:rPr>
                <w:rFonts w:eastAsia="Times New Roman"/>
                <w:b/>
                <w:bCs/>
                <w:sz w:val="22"/>
                <w:szCs w:val="22"/>
                <w:lang w:eastAsia="hu-HU"/>
              </w:rPr>
              <w:t xml:space="preserve"> </w:t>
            </w:r>
          </w:p>
          <w:p w:rsidR="00144197" w:rsidRPr="00DA2C50" w:rsidRDefault="00C76E65" w:rsidP="00C76E65">
            <w:pPr>
              <w:spacing w:before="120" w:after="120"/>
              <w:jc w:val="left"/>
              <w:rPr>
                <w:rFonts w:eastAsia="Times New Roman"/>
                <w:bCs/>
                <w:sz w:val="22"/>
                <w:szCs w:val="22"/>
                <w:lang w:eastAsia="hu-HU"/>
              </w:rPr>
            </w:pPr>
            <w:r>
              <w:rPr>
                <w:rFonts w:eastAsia="Times New Roman"/>
                <w:bCs/>
                <w:sz w:val="22"/>
                <w:szCs w:val="22"/>
                <w:lang w:eastAsia="hu-HU"/>
              </w:rPr>
              <w:t xml:space="preserve">Deák Ferenc utca külterületi szakaszán 4,00 burkolatszélességű 2*0,5 m kőzúzalékkal nemesített padkával 1515 </w:t>
            </w:r>
            <w:proofErr w:type="spellStart"/>
            <w:r>
              <w:rPr>
                <w:rFonts w:eastAsia="Times New Roman"/>
                <w:bCs/>
                <w:sz w:val="22"/>
                <w:szCs w:val="22"/>
                <w:lang w:eastAsia="hu-HU"/>
              </w:rPr>
              <w:t>fm</w:t>
            </w:r>
            <w:proofErr w:type="spellEnd"/>
            <w:r>
              <w:rPr>
                <w:rFonts w:eastAsia="Times New Roman"/>
                <w:bCs/>
                <w:sz w:val="22"/>
                <w:szCs w:val="22"/>
                <w:lang w:eastAsia="hu-HU"/>
              </w:rPr>
              <w:t xml:space="preserve"> hosszban 2*15 </w:t>
            </w:r>
            <w:proofErr w:type="spellStart"/>
            <w:r>
              <w:rPr>
                <w:rFonts w:eastAsia="Times New Roman"/>
                <w:bCs/>
                <w:sz w:val="22"/>
                <w:szCs w:val="22"/>
                <w:lang w:eastAsia="hu-HU"/>
              </w:rPr>
              <w:t>fm</w:t>
            </w:r>
            <w:proofErr w:type="spellEnd"/>
            <w:r>
              <w:rPr>
                <w:rFonts w:eastAsia="Times New Roman"/>
                <w:bCs/>
                <w:sz w:val="22"/>
                <w:szCs w:val="22"/>
                <w:lang w:eastAsia="hu-HU"/>
              </w:rPr>
              <w:t xml:space="preserve"> burkolt sárrázóval, 6,00 </w:t>
            </w:r>
            <w:r w:rsidR="00D53018">
              <w:rPr>
                <w:rFonts w:eastAsia="Times New Roman"/>
                <w:bCs/>
                <w:sz w:val="22"/>
                <w:szCs w:val="22"/>
                <w:lang w:eastAsia="hu-HU"/>
              </w:rPr>
              <w:t xml:space="preserve">(8,00) </w:t>
            </w:r>
            <w:r>
              <w:rPr>
                <w:rFonts w:eastAsia="Times New Roman"/>
                <w:bCs/>
                <w:sz w:val="22"/>
                <w:szCs w:val="22"/>
                <w:lang w:eastAsia="hu-HU"/>
              </w:rPr>
              <w:t>m sugarú ívekkel kiépített aszfalt burkolatú, mechanikai stabilizálású út</w:t>
            </w:r>
            <w:bookmarkStart w:id="0" w:name="_GoBack"/>
            <w:bookmarkEnd w:id="0"/>
            <w:r>
              <w:rPr>
                <w:rFonts w:eastAsia="Times New Roman"/>
                <w:bCs/>
                <w:sz w:val="22"/>
                <w:szCs w:val="22"/>
                <w:lang w:eastAsia="hu-HU"/>
              </w:rPr>
              <w:t xml:space="preserve">alappal rendelkező lakóút építése.  </w:t>
            </w:r>
          </w:p>
        </w:tc>
      </w:tr>
      <w:tr w:rsidR="00F31610" w:rsidRPr="007034D6" w:rsidTr="00F31610">
        <w:tc>
          <w:tcPr>
            <w:tcW w:w="0" w:type="auto"/>
            <w:gridSpan w:val="2"/>
            <w:hideMark/>
          </w:tcPr>
          <w:p w:rsidR="00F31610" w:rsidRPr="007034D6" w:rsidRDefault="00F31610" w:rsidP="0009255B">
            <w:pPr>
              <w:spacing w:before="120" w:after="120"/>
              <w:jc w:val="left"/>
              <w:rPr>
                <w:rFonts w:eastAsia="Times New Roman"/>
                <w:b/>
                <w:bCs/>
                <w:sz w:val="22"/>
                <w:szCs w:val="22"/>
                <w:lang w:eastAsia="hu-HU"/>
              </w:rPr>
            </w:pPr>
            <w:r w:rsidRPr="007034D6">
              <w:rPr>
                <w:rFonts w:eastAsia="Times New Roman"/>
                <w:b/>
                <w:bCs/>
                <w:sz w:val="22"/>
                <w:szCs w:val="22"/>
                <w:lang w:eastAsia="hu-HU"/>
              </w:rPr>
              <w:t xml:space="preserve">II.1.5) </w:t>
            </w:r>
            <w:r w:rsidR="0009255B" w:rsidRPr="007034D6">
              <w:rPr>
                <w:rFonts w:eastAsia="Times New Roman"/>
                <w:b/>
                <w:bCs/>
                <w:sz w:val="22"/>
                <w:szCs w:val="22"/>
                <w:lang w:eastAsia="hu-HU"/>
              </w:rPr>
              <w:t>A szerződés időtartama, vagy a teljesítés határideje</w:t>
            </w:r>
          </w:p>
          <w:p w:rsidR="0009255B" w:rsidRPr="007034D6" w:rsidRDefault="0009255B" w:rsidP="00703E2B">
            <w:pPr>
              <w:spacing w:before="120" w:after="120"/>
              <w:jc w:val="left"/>
              <w:rPr>
                <w:rFonts w:eastAsia="Times New Roman"/>
                <w:sz w:val="22"/>
                <w:szCs w:val="22"/>
                <w:lang w:eastAsia="hu-HU"/>
              </w:rPr>
            </w:pPr>
            <w:r w:rsidRPr="007034D6">
              <w:rPr>
                <w:rFonts w:eastAsia="Times New Roman"/>
                <w:bCs/>
                <w:sz w:val="22"/>
                <w:szCs w:val="22"/>
                <w:lang w:eastAsia="hu-HU"/>
              </w:rPr>
              <w:t xml:space="preserve">Időtartam hónapban:   </w:t>
            </w:r>
            <w:r w:rsidR="009C63F3">
              <w:rPr>
                <w:rFonts w:eastAsia="Times New Roman"/>
                <w:bCs/>
                <w:sz w:val="22"/>
                <w:szCs w:val="22"/>
                <w:lang w:eastAsia="hu-HU"/>
              </w:rPr>
              <w:t>7</w:t>
            </w:r>
            <w:r w:rsidR="00C00D01">
              <w:rPr>
                <w:rFonts w:eastAsia="Times New Roman"/>
                <w:bCs/>
                <w:sz w:val="22"/>
                <w:szCs w:val="22"/>
                <w:lang w:eastAsia="hu-HU"/>
              </w:rPr>
              <w:t xml:space="preserve">  </w:t>
            </w:r>
            <w:r w:rsidRPr="007034D6">
              <w:rPr>
                <w:rFonts w:eastAsia="Times New Roman"/>
                <w:bCs/>
                <w:sz w:val="22"/>
                <w:szCs w:val="22"/>
                <w:lang w:eastAsia="hu-HU"/>
              </w:rPr>
              <w:t xml:space="preserve"> vagy napban</w:t>
            </w:r>
            <w:r w:rsidRPr="009C6E6C">
              <w:rPr>
                <w:rFonts w:eastAsia="Times New Roman"/>
                <w:bCs/>
                <w:sz w:val="22"/>
                <w:szCs w:val="22"/>
                <w:lang w:eastAsia="hu-HU"/>
              </w:rPr>
              <w:t xml:space="preserve">:    </w:t>
            </w:r>
            <w:r w:rsidRPr="007034D6">
              <w:rPr>
                <w:rFonts w:eastAsia="Times New Roman"/>
                <w:bCs/>
                <w:sz w:val="22"/>
                <w:szCs w:val="22"/>
                <w:lang w:eastAsia="hu-HU"/>
              </w:rPr>
              <w:t xml:space="preserve">    vagy a teljesítés határideje:</w:t>
            </w:r>
          </w:p>
        </w:tc>
      </w:tr>
      <w:tr w:rsidR="00F31610" w:rsidRPr="007034D6" w:rsidTr="0009255B">
        <w:trPr>
          <w:trHeight w:val="525"/>
        </w:trPr>
        <w:tc>
          <w:tcPr>
            <w:tcW w:w="0" w:type="auto"/>
            <w:gridSpan w:val="2"/>
            <w:hideMark/>
          </w:tcPr>
          <w:p w:rsidR="00F31610" w:rsidRPr="007034D6" w:rsidRDefault="00F31610" w:rsidP="00B83A19">
            <w:pPr>
              <w:spacing w:before="120" w:after="120"/>
              <w:jc w:val="left"/>
              <w:rPr>
                <w:rFonts w:eastAsia="Times New Roman"/>
                <w:sz w:val="22"/>
                <w:szCs w:val="22"/>
                <w:lang w:eastAsia="hu-HU"/>
              </w:rPr>
            </w:pPr>
            <w:r w:rsidRPr="007034D6">
              <w:rPr>
                <w:rFonts w:eastAsia="Times New Roman"/>
                <w:b/>
                <w:bCs/>
                <w:sz w:val="22"/>
                <w:szCs w:val="22"/>
                <w:lang w:eastAsia="hu-HU"/>
              </w:rPr>
              <w:t xml:space="preserve">II.1.6) </w:t>
            </w:r>
            <w:r w:rsidR="0009255B" w:rsidRPr="007034D6">
              <w:rPr>
                <w:rFonts w:eastAsia="Times New Roman"/>
                <w:b/>
                <w:bCs/>
                <w:sz w:val="22"/>
                <w:szCs w:val="22"/>
                <w:lang w:eastAsia="hu-HU"/>
              </w:rPr>
              <w:t xml:space="preserve">A teljesítés helye: </w:t>
            </w:r>
            <w:r w:rsidR="00B83A19">
              <w:rPr>
                <w:rFonts w:eastAsia="Times New Roman"/>
                <w:bCs/>
                <w:sz w:val="22"/>
                <w:szCs w:val="22"/>
                <w:lang w:eastAsia="hu-HU"/>
              </w:rPr>
              <w:t>Kelebia</w:t>
            </w:r>
            <w:r w:rsidR="00703E2B">
              <w:rPr>
                <w:rFonts w:eastAsia="Times New Roman"/>
                <w:bCs/>
                <w:sz w:val="22"/>
                <w:szCs w:val="22"/>
                <w:lang w:eastAsia="hu-HU"/>
              </w:rPr>
              <w:t xml:space="preserve">, </w:t>
            </w:r>
            <w:r w:rsidR="00B83A19">
              <w:rPr>
                <w:rFonts w:eastAsia="Times New Roman"/>
                <w:bCs/>
                <w:sz w:val="22"/>
                <w:szCs w:val="22"/>
                <w:lang w:eastAsia="hu-HU"/>
              </w:rPr>
              <w:t>Deák Ferenc utca,</w:t>
            </w:r>
            <w:r w:rsidR="00703E2B">
              <w:rPr>
                <w:rFonts w:eastAsia="Times New Roman"/>
                <w:bCs/>
                <w:sz w:val="22"/>
                <w:szCs w:val="22"/>
                <w:lang w:eastAsia="hu-HU"/>
              </w:rPr>
              <w:t xml:space="preserve"> </w:t>
            </w:r>
            <w:r w:rsidR="00B83A19">
              <w:rPr>
                <w:rFonts w:eastAsia="Times New Roman"/>
                <w:bCs/>
                <w:sz w:val="22"/>
                <w:szCs w:val="22"/>
                <w:lang w:eastAsia="hu-HU"/>
              </w:rPr>
              <w:t>046</w:t>
            </w:r>
            <w:r w:rsidR="00703E2B">
              <w:rPr>
                <w:rFonts w:eastAsia="Times New Roman"/>
                <w:bCs/>
                <w:sz w:val="22"/>
                <w:szCs w:val="22"/>
                <w:lang w:eastAsia="hu-HU"/>
              </w:rPr>
              <w:t xml:space="preserve"> </w:t>
            </w:r>
            <w:proofErr w:type="spellStart"/>
            <w:r w:rsidR="00703E2B">
              <w:rPr>
                <w:rFonts w:eastAsia="Times New Roman"/>
                <w:bCs/>
                <w:sz w:val="22"/>
                <w:szCs w:val="22"/>
                <w:lang w:eastAsia="hu-HU"/>
              </w:rPr>
              <w:t>hrsz-</w:t>
            </w:r>
            <w:proofErr w:type="spellEnd"/>
            <w:r w:rsidR="00703E2B">
              <w:rPr>
                <w:rFonts w:eastAsia="Times New Roman"/>
                <w:bCs/>
                <w:sz w:val="22"/>
                <w:szCs w:val="22"/>
                <w:lang w:eastAsia="hu-HU"/>
              </w:rPr>
              <w:t xml:space="preserve"> ú </w:t>
            </w:r>
            <w:r w:rsidR="00C253A6">
              <w:rPr>
                <w:rFonts w:eastAsia="Times New Roman"/>
                <w:bCs/>
                <w:sz w:val="22"/>
                <w:szCs w:val="22"/>
                <w:lang w:eastAsia="hu-HU"/>
              </w:rPr>
              <w:t xml:space="preserve">önkormányzati tulajdonú </w:t>
            </w:r>
            <w:r w:rsidR="00703E2B">
              <w:rPr>
                <w:rFonts w:eastAsia="Times New Roman"/>
                <w:bCs/>
                <w:sz w:val="22"/>
                <w:szCs w:val="22"/>
                <w:lang w:eastAsia="hu-HU"/>
              </w:rPr>
              <w:t>út</w:t>
            </w:r>
          </w:p>
        </w:tc>
      </w:tr>
      <w:tr w:rsidR="0009255B" w:rsidRPr="007034D6" w:rsidTr="004B2D69">
        <w:trPr>
          <w:trHeight w:val="3803"/>
        </w:trPr>
        <w:tc>
          <w:tcPr>
            <w:tcW w:w="0" w:type="auto"/>
            <w:gridSpan w:val="2"/>
            <w:hideMark/>
          </w:tcPr>
          <w:p w:rsidR="0009255B" w:rsidRPr="007034D6" w:rsidRDefault="0009255B" w:rsidP="0042537D">
            <w:pPr>
              <w:spacing w:before="120" w:after="120"/>
              <w:jc w:val="left"/>
              <w:rPr>
                <w:rFonts w:eastAsia="Times New Roman"/>
                <w:b/>
                <w:bCs/>
                <w:sz w:val="22"/>
                <w:szCs w:val="22"/>
                <w:lang w:eastAsia="hu-HU"/>
              </w:rPr>
            </w:pPr>
            <w:r w:rsidRPr="007034D6">
              <w:rPr>
                <w:rFonts w:eastAsia="Times New Roman"/>
                <w:b/>
                <w:bCs/>
                <w:sz w:val="22"/>
                <w:szCs w:val="22"/>
                <w:lang w:eastAsia="hu-HU"/>
              </w:rPr>
              <w:t>II.1.7) Részekre bontás</w:t>
            </w:r>
          </w:p>
          <w:p w:rsidR="0009255B" w:rsidRPr="007034D6" w:rsidRDefault="0009255B" w:rsidP="0042537D">
            <w:pPr>
              <w:spacing w:before="120" w:after="120"/>
              <w:jc w:val="left"/>
              <w:rPr>
                <w:rFonts w:eastAsia="Times New Roman"/>
                <w:sz w:val="22"/>
                <w:szCs w:val="22"/>
                <w:lang w:eastAsia="hu-HU"/>
              </w:rPr>
            </w:pPr>
            <w:r w:rsidRPr="007034D6">
              <w:rPr>
                <w:rFonts w:eastAsia="Times New Roman"/>
                <w:sz w:val="22"/>
                <w:szCs w:val="22"/>
                <w:lang w:eastAsia="hu-HU"/>
              </w:rPr>
              <w:t> Részajánlat tételére lehetőség van.</w:t>
            </w:r>
          </w:p>
          <w:p w:rsidR="0009255B" w:rsidRPr="007034D6" w:rsidRDefault="0009255B" w:rsidP="0042537D">
            <w:pPr>
              <w:spacing w:before="120" w:after="120"/>
              <w:jc w:val="left"/>
              <w:rPr>
                <w:rFonts w:eastAsia="Times New Roman"/>
                <w:sz w:val="22"/>
                <w:szCs w:val="22"/>
                <w:lang w:eastAsia="hu-HU"/>
              </w:rPr>
            </w:pPr>
            <w:r w:rsidRPr="007034D6">
              <w:rPr>
                <w:rFonts w:eastAsia="Times New Roman"/>
                <w:sz w:val="22"/>
                <w:szCs w:val="22"/>
                <w:lang w:eastAsia="hu-HU"/>
              </w:rPr>
              <w:t xml:space="preserve">Ajánlatok benyújthatók </w:t>
            </w:r>
            <w:r w:rsidRPr="007034D6">
              <w:rPr>
                <w:rFonts w:eastAsia="Times New Roman"/>
                <w:sz w:val="22"/>
                <w:szCs w:val="22"/>
                <w:vertAlign w:val="superscript"/>
                <w:lang w:eastAsia="hu-HU"/>
              </w:rPr>
              <w:t xml:space="preserve"> </w:t>
            </w:r>
            <w:r w:rsidRPr="007034D6">
              <w:rPr>
                <w:rFonts w:eastAsia="Times New Roman"/>
                <w:sz w:val="22"/>
                <w:szCs w:val="22"/>
                <w:lang w:eastAsia="hu-HU"/>
              </w:rPr>
              <w:t xml:space="preserve"> valamennyi részre </w:t>
            </w:r>
            <w:r w:rsidRPr="007034D6">
              <w:rPr>
                <w:rFonts w:eastAsia="Times New Roman"/>
                <w:sz w:val="22"/>
                <w:szCs w:val="22"/>
                <w:lang w:eastAsia="hu-HU"/>
              </w:rPr>
              <w:t xml:space="preserve"> legfeljebb a következő számú részre: [ ] </w:t>
            </w:r>
            <w:r w:rsidRPr="007034D6">
              <w:rPr>
                <w:rFonts w:eastAsia="Times New Roman"/>
                <w:sz w:val="22"/>
                <w:szCs w:val="22"/>
                <w:lang w:eastAsia="hu-HU"/>
              </w:rPr>
              <w:t> csak egy részre</w:t>
            </w:r>
          </w:p>
          <w:p w:rsidR="0009255B" w:rsidRPr="007034D6" w:rsidRDefault="0009255B" w:rsidP="0042537D">
            <w:pPr>
              <w:spacing w:before="120" w:after="120"/>
              <w:jc w:val="left"/>
              <w:rPr>
                <w:rFonts w:eastAsia="Times New Roman"/>
                <w:sz w:val="22"/>
                <w:szCs w:val="22"/>
                <w:lang w:eastAsia="hu-HU"/>
              </w:rPr>
            </w:pPr>
            <w:r w:rsidRPr="007034D6">
              <w:rPr>
                <w:rFonts w:eastAsia="Times New Roman"/>
                <w:sz w:val="22"/>
                <w:szCs w:val="22"/>
                <w:lang w:eastAsia="hu-HU"/>
              </w:rPr>
              <w:t> Az egy ajánlattevőnek odaítélhető részek maximális száma: [ ]</w:t>
            </w:r>
          </w:p>
          <w:p w:rsidR="0009255B" w:rsidRPr="007034D6" w:rsidRDefault="0009255B" w:rsidP="0042537D">
            <w:pPr>
              <w:spacing w:before="120" w:after="120"/>
              <w:jc w:val="left"/>
              <w:rPr>
                <w:rFonts w:eastAsia="Times New Roman"/>
                <w:sz w:val="22"/>
                <w:szCs w:val="22"/>
                <w:lang w:eastAsia="hu-HU"/>
              </w:rPr>
            </w:pPr>
            <w:r w:rsidRPr="007034D6">
              <w:rPr>
                <w:rFonts w:eastAsia="Times New Roman"/>
                <w:sz w:val="22"/>
                <w:szCs w:val="22"/>
                <w:lang w:eastAsia="hu-HU"/>
              </w:rPr>
              <w:t xml:space="preserve"> Az ajánlatkérő fenntartja a jogot arra, hogy a következő részek vagy részcsoportok kombinációjával ítéljen oda szerződéseket: </w:t>
            </w:r>
          </w:p>
          <w:p w:rsidR="0009255B" w:rsidRPr="007034D6" w:rsidRDefault="0009255B" w:rsidP="0042537D">
            <w:pPr>
              <w:spacing w:before="120" w:after="120"/>
              <w:jc w:val="left"/>
              <w:rPr>
                <w:rFonts w:eastAsia="Times New Roman"/>
                <w:sz w:val="22"/>
                <w:szCs w:val="22"/>
                <w:lang w:eastAsia="hu-HU"/>
              </w:rPr>
            </w:pPr>
            <w:r w:rsidRPr="007034D6">
              <w:rPr>
                <w:rFonts w:eastAsia="Times New Roman"/>
                <w:sz w:val="22"/>
                <w:szCs w:val="22"/>
                <w:lang w:eastAsia="hu-HU"/>
              </w:rPr>
              <w:t>x  Részajánlat tételének lehetősége nem biztosított.</w:t>
            </w:r>
          </w:p>
          <w:p w:rsidR="0009255B" w:rsidRPr="007034D6" w:rsidRDefault="0009255B" w:rsidP="00432DB5">
            <w:pPr>
              <w:rPr>
                <w:color w:val="000000"/>
                <w:sz w:val="22"/>
                <w:szCs w:val="22"/>
              </w:rPr>
            </w:pPr>
            <w:r w:rsidRPr="007034D6">
              <w:rPr>
                <w:rFonts w:eastAsia="Times New Roman"/>
                <w:sz w:val="22"/>
                <w:szCs w:val="22"/>
                <w:lang w:eastAsia="hu-HU"/>
              </w:rPr>
              <w:t>A részajánlat tételének kizárásának indoka(i):</w:t>
            </w:r>
            <w:r w:rsidRPr="007034D6">
              <w:rPr>
                <w:color w:val="000000"/>
                <w:sz w:val="22"/>
                <w:szCs w:val="22"/>
              </w:rPr>
              <w:t xml:space="preserve"> </w:t>
            </w:r>
          </w:p>
          <w:p w:rsidR="0009255B" w:rsidRPr="004B2D69" w:rsidRDefault="0009255B" w:rsidP="00384062">
            <w:pPr>
              <w:rPr>
                <w:sz w:val="22"/>
                <w:szCs w:val="22"/>
              </w:rPr>
            </w:pPr>
            <w:r w:rsidRPr="00F52673">
              <w:rPr>
                <w:sz w:val="22"/>
                <w:szCs w:val="22"/>
              </w:rPr>
              <w:t xml:space="preserve">- </w:t>
            </w:r>
            <w:r w:rsidRPr="004B2D69">
              <w:rPr>
                <w:sz w:val="22"/>
                <w:szCs w:val="22"/>
              </w:rPr>
              <w:t xml:space="preserve">a munkák jellegére tekintettel az egyes védvonalaknál azonos technológia szükséges, mely egy vállalkozó esetén biztosítható teljes körűen, </w:t>
            </w:r>
          </w:p>
          <w:p w:rsidR="0009255B" w:rsidRPr="007034D6" w:rsidRDefault="0009255B" w:rsidP="00432DB5">
            <w:pPr>
              <w:rPr>
                <w:rFonts w:eastAsia="Times New Roman"/>
                <w:b/>
                <w:bCs/>
                <w:sz w:val="22"/>
                <w:szCs w:val="22"/>
                <w:lang w:eastAsia="hu-HU"/>
              </w:rPr>
            </w:pPr>
            <w:r w:rsidRPr="004B2D69">
              <w:rPr>
                <w:sz w:val="22"/>
                <w:szCs w:val="22"/>
              </w:rPr>
              <w:t>- a munkaterület jellegére tekintettel a munkaszervezés megoldása jelentősen elnehezítené a feladat ellátását</w:t>
            </w:r>
          </w:p>
        </w:tc>
      </w:tr>
    </w:tbl>
    <w:p w:rsidR="00F31610" w:rsidRPr="007034D6" w:rsidRDefault="00F31610" w:rsidP="0042537D">
      <w:pPr>
        <w:spacing w:before="120" w:after="120"/>
        <w:jc w:val="left"/>
        <w:rPr>
          <w:rFonts w:eastAsia="Times New Roman"/>
          <w:b/>
          <w:bCs/>
          <w:sz w:val="22"/>
          <w:szCs w:val="22"/>
          <w:lang w:eastAsia="hu-HU"/>
        </w:rPr>
      </w:pPr>
      <w:r w:rsidRPr="007034D6">
        <w:rPr>
          <w:rFonts w:eastAsia="Times New Roman"/>
          <w:b/>
          <w:bCs/>
          <w:sz w:val="22"/>
          <w:szCs w:val="22"/>
          <w:lang w:eastAsia="hu-HU"/>
        </w:rPr>
        <w:t xml:space="preserve">II.2) A közbeszerzés ismertetése </w:t>
      </w:r>
    </w:p>
    <w:p w:rsidR="00B35D62" w:rsidRPr="007034D6" w:rsidRDefault="00B35D62" w:rsidP="0042537D">
      <w:pPr>
        <w:spacing w:before="120" w:after="120"/>
        <w:jc w:val="left"/>
        <w:rPr>
          <w:rFonts w:eastAsia="Times New Roman"/>
          <w:sz w:val="22"/>
          <w:szCs w:val="22"/>
          <w:lang w:eastAsia="hu-HU"/>
        </w:rPr>
      </w:pPr>
    </w:p>
    <w:tbl>
      <w:tblPr>
        <w:tblW w:w="985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295"/>
        <w:gridCol w:w="2562"/>
      </w:tblGrid>
      <w:tr w:rsidR="001D183B" w:rsidRPr="007034D6" w:rsidTr="00293739">
        <w:tc>
          <w:tcPr>
            <w:tcW w:w="7295" w:type="dxa"/>
            <w:hideMark/>
          </w:tcPr>
          <w:p w:rsidR="00F31610" w:rsidRPr="007034D6" w:rsidRDefault="00F31610" w:rsidP="00B83A19">
            <w:pPr>
              <w:spacing w:before="120" w:after="120"/>
              <w:jc w:val="left"/>
              <w:rPr>
                <w:rFonts w:eastAsia="Times New Roman"/>
                <w:color w:val="C0504D" w:themeColor="accent2"/>
                <w:sz w:val="22"/>
                <w:szCs w:val="22"/>
                <w:lang w:eastAsia="hu-HU"/>
              </w:rPr>
            </w:pPr>
            <w:r w:rsidRPr="007034D6">
              <w:rPr>
                <w:rFonts w:eastAsia="Times New Roman"/>
                <w:b/>
                <w:bCs/>
                <w:sz w:val="22"/>
                <w:szCs w:val="22"/>
                <w:lang w:eastAsia="hu-HU"/>
              </w:rPr>
              <w:t xml:space="preserve">II.2.1) Elnevezés: </w:t>
            </w:r>
            <w:r w:rsidR="00B83A19">
              <w:rPr>
                <w:b/>
                <w:sz w:val="22"/>
                <w:szCs w:val="22"/>
              </w:rPr>
              <w:t>Deák Ferenc utca útépítése</w:t>
            </w:r>
          </w:p>
        </w:tc>
        <w:tc>
          <w:tcPr>
            <w:tcW w:w="2562" w:type="dxa"/>
            <w:hideMark/>
          </w:tcPr>
          <w:p w:rsidR="00F31610" w:rsidRPr="007034D6" w:rsidRDefault="00F31610" w:rsidP="00773A83">
            <w:pPr>
              <w:spacing w:before="120" w:after="120"/>
              <w:jc w:val="left"/>
              <w:rPr>
                <w:rFonts w:eastAsia="Times New Roman"/>
                <w:sz w:val="22"/>
                <w:szCs w:val="22"/>
                <w:lang w:eastAsia="hu-HU"/>
              </w:rPr>
            </w:pPr>
            <w:r w:rsidRPr="007034D6">
              <w:rPr>
                <w:rFonts w:eastAsia="Times New Roman"/>
                <w:sz w:val="22"/>
                <w:szCs w:val="22"/>
                <w:lang w:eastAsia="hu-HU"/>
              </w:rPr>
              <w:t>Rész száma:</w:t>
            </w:r>
            <w:r w:rsidR="00AE3B3B" w:rsidRPr="007034D6">
              <w:rPr>
                <w:rFonts w:eastAsia="Times New Roman"/>
                <w:sz w:val="22"/>
                <w:szCs w:val="22"/>
                <w:vertAlign w:val="superscript"/>
                <w:lang w:eastAsia="hu-HU"/>
              </w:rPr>
              <w:t xml:space="preserve"> </w:t>
            </w:r>
          </w:p>
        </w:tc>
      </w:tr>
      <w:tr w:rsidR="00F31610" w:rsidRPr="007034D6" w:rsidTr="00293739">
        <w:tc>
          <w:tcPr>
            <w:tcW w:w="9857" w:type="dxa"/>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lastRenderedPageBreak/>
              <w:t xml:space="preserve">II.2.2) További </w:t>
            </w:r>
            <w:proofErr w:type="spellStart"/>
            <w:r w:rsidRPr="007034D6">
              <w:rPr>
                <w:rFonts w:eastAsia="Times New Roman"/>
                <w:b/>
                <w:bCs/>
                <w:sz w:val="22"/>
                <w:szCs w:val="22"/>
                <w:lang w:eastAsia="hu-HU"/>
              </w:rPr>
              <w:t>CPV-kód</w:t>
            </w:r>
            <w:proofErr w:type="spellEnd"/>
            <w:r w:rsidRPr="007034D6">
              <w:rPr>
                <w:rFonts w:eastAsia="Times New Roman"/>
                <w:b/>
                <w:bCs/>
                <w:sz w:val="22"/>
                <w:szCs w:val="22"/>
                <w:lang w:eastAsia="hu-HU"/>
              </w:rPr>
              <w:t>(ok):</w:t>
            </w:r>
            <w:r w:rsidRPr="007034D6">
              <w:rPr>
                <w:rFonts w:eastAsia="Times New Roman"/>
                <w:sz w:val="22"/>
                <w:szCs w:val="22"/>
                <w:lang w:eastAsia="hu-HU"/>
              </w:rPr>
              <w:t xml:space="preserve"> </w:t>
            </w:r>
          </w:p>
          <w:p w:rsidR="00F31610" w:rsidRPr="007034D6" w:rsidRDefault="00F31610" w:rsidP="00676867">
            <w:pPr>
              <w:spacing w:before="120" w:after="120"/>
              <w:jc w:val="left"/>
              <w:rPr>
                <w:rFonts w:eastAsia="Times New Roman"/>
                <w:sz w:val="22"/>
                <w:szCs w:val="22"/>
                <w:lang w:eastAsia="hu-HU"/>
              </w:rPr>
            </w:pPr>
            <w:r w:rsidRPr="007034D6">
              <w:rPr>
                <w:rFonts w:eastAsia="Times New Roman"/>
                <w:sz w:val="22"/>
                <w:szCs w:val="22"/>
                <w:lang w:eastAsia="hu-HU"/>
              </w:rPr>
              <w:t xml:space="preserve">Fő </w:t>
            </w:r>
            <w:proofErr w:type="spellStart"/>
            <w:r w:rsidRPr="007034D6">
              <w:rPr>
                <w:rFonts w:eastAsia="Times New Roman"/>
                <w:sz w:val="22"/>
                <w:szCs w:val="22"/>
                <w:lang w:eastAsia="hu-HU"/>
              </w:rPr>
              <w:t>CPV-kód</w:t>
            </w:r>
            <w:proofErr w:type="spellEnd"/>
            <w:r w:rsidRPr="007034D6">
              <w:rPr>
                <w:rFonts w:eastAsia="Times New Roman"/>
                <w:sz w:val="22"/>
                <w:szCs w:val="22"/>
                <w:lang w:eastAsia="hu-HU"/>
              </w:rPr>
              <w:t xml:space="preserve">: </w:t>
            </w:r>
            <w:r w:rsidRPr="007034D6">
              <w:rPr>
                <w:rFonts w:eastAsia="Times New Roman"/>
                <w:sz w:val="22"/>
                <w:szCs w:val="22"/>
                <w:vertAlign w:val="superscript"/>
                <w:lang w:eastAsia="hu-HU"/>
              </w:rPr>
              <w:t>1</w:t>
            </w:r>
            <w:r w:rsidRPr="007034D6">
              <w:rPr>
                <w:rFonts w:eastAsia="Times New Roman"/>
                <w:sz w:val="22"/>
                <w:szCs w:val="22"/>
                <w:lang w:eastAsia="hu-HU"/>
              </w:rPr>
              <w:t xml:space="preserve"> </w:t>
            </w:r>
            <w:r w:rsidR="00703E2B">
              <w:rPr>
                <w:sz w:val="22"/>
                <w:szCs w:val="22"/>
              </w:rPr>
              <w:t>45233120-6</w:t>
            </w:r>
            <w:r w:rsidR="00703E2B" w:rsidRPr="000E432F">
              <w:rPr>
                <w:sz w:val="22"/>
                <w:szCs w:val="22"/>
              </w:rPr>
              <w:t xml:space="preserve">    </w:t>
            </w:r>
            <w:r w:rsidRPr="007034D6">
              <w:rPr>
                <w:rFonts w:eastAsia="Times New Roman"/>
                <w:sz w:val="22"/>
                <w:szCs w:val="22"/>
                <w:lang w:eastAsia="hu-HU"/>
              </w:rPr>
              <w:t xml:space="preserve">Kiegészítő </w:t>
            </w:r>
            <w:proofErr w:type="spellStart"/>
            <w:r w:rsidRPr="007034D6">
              <w:rPr>
                <w:rFonts w:eastAsia="Times New Roman"/>
                <w:sz w:val="22"/>
                <w:szCs w:val="22"/>
                <w:lang w:eastAsia="hu-HU"/>
              </w:rPr>
              <w:t>CPV-kód</w:t>
            </w:r>
            <w:proofErr w:type="spellEnd"/>
            <w:r w:rsidRPr="007034D6">
              <w:rPr>
                <w:rFonts w:eastAsia="Times New Roman"/>
                <w:sz w:val="22"/>
                <w:szCs w:val="22"/>
                <w:lang w:eastAsia="hu-HU"/>
              </w:rPr>
              <w:t xml:space="preserve">: </w:t>
            </w:r>
          </w:p>
        </w:tc>
      </w:tr>
      <w:tr w:rsidR="00F31610" w:rsidRPr="007034D6" w:rsidTr="00293739">
        <w:tc>
          <w:tcPr>
            <w:tcW w:w="9857" w:type="dxa"/>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II.2.3) A teljesítés helye:</w:t>
            </w:r>
          </w:p>
          <w:p w:rsidR="00F31610" w:rsidRPr="007034D6" w:rsidRDefault="00F31610" w:rsidP="004B2D69">
            <w:pPr>
              <w:spacing w:before="120" w:after="120"/>
              <w:rPr>
                <w:b/>
                <w:color w:val="222222"/>
                <w:sz w:val="22"/>
                <w:szCs w:val="22"/>
                <w:lang w:eastAsia="hu-HU"/>
              </w:rPr>
            </w:pPr>
            <w:proofErr w:type="spellStart"/>
            <w:r w:rsidRPr="007034D6">
              <w:rPr>
                <w:rFonts w:eastAsia="Times New Roman"/>
                <w:sz w:val="22"/>
                <w:szCs w:val="22"/>
              </w:rPr>
              <w:t>NUTS-kód</w:t>
            </w:r>
            <w:proofErr w:type="spellEnd"/>
            <w:r w:rsidRPr="007034D6">
              <w:rPr>
                <w:rFonts w:eastAsia="Times New Roman"/>
                <w:sz w:val="22"/>
                <w:szCs w:val="22"/>
              </w:rPr>
              <w:t xml:space="preserve">:  </w:t>
            </w:r>
            <w:r w:rsidR="00703E2B">
              <w:rPr>
                <w:rFonts w:eastAsia="Times New Roman"/>
                <w:sz w:val="22"/>
                <w:szCs w:val="22"/>
              </w:rPr>
              <w:t>HU 331</w:t>
            </w:r>
            <w:r w:rsidR="00B35D62" w:rsidRPr="007034D6">
              <w:rPr>
                <w:rFonts w:eastAsia="Times New Roman"/>
                <w:sz w:val="22"/>
                <w:szCs w:val="22"/>
              </w:rPr>
              <w:t>.</w:t>
            </w:r>
            <w:r w:rsidR="003360D1" w:rsidRPr="007034D6">
              <w:rPr>
                <w:rFonts w:eastAsia="Times New Roman"/>
                <w:sz w:val="22"/>
                <w:szCs w:val="22"/>
              </w:rPr>
              <w:t xml:space="preserve"> </w:t>
            </w:r>
            <w:r w:rsidRPr="007034D6">
              <w:rPr>
                <w:rFonts w:eastAsia="Times New Roman"/>
                <w:sz w:val="22"/>
                <w:szCs w:val="22"/>
              </w:rPr>
              <w:t>A teljesítés helye:</w:t>
            </w:r>
            <w:r w:rsidR="00AE3B3B" w:rsidRPr="007034D6">
              <w:rPr>
                <w:rFonts w:eastAsia="Times New Roman"/>
                <w:sz w:val="22"/>
                <w:szCs w:val="22"/>
              </w:rPr>
              <w:t xml:space="preserve"> </w:t>
            </w:r>
            <w:r w:rsidR="00B83A19">
              <w:rPr>
                <w:rFonts w:eastAsia="Times New Roman"/>
                <w:bCs/>
                <w:sz w:val="22"/>
                <w:szCs w:val="22"/>
                <w:lang w:eastAsia="hu-HU"/>
              </w:rPr>
              <w:t xml:space="preserve">Kelebia, Deák Ferenc utca, 046 </w:t>
            </w:r>
            <w:proofErr w:type="spellStart"/>
            <w:r w:rsidR="00B83A19">
              <w:rPr>
                <w:rFonts w:eastAsia="Times New Roman"/>
                <w:bCs/>
                <w:sz w:val="22"/>
                <w:szCs w:val="22"/>
                <w:lang w:eastAsia="hu-HU"/>
              </w:rPr>
              <w:t>hrsz-</w:t>
            </w:r>
            <w:proofErr w:type="spellEnd"/>
            <w:r w:rsidR="00B83A19">
              <w:rPr>
                <w:rFonts w:eastAsia="Times New Roman"/>
                <w:bCs/>
                <w:sz w:val="22"/>
                <w:szCs w:val="22"/>
                <w:lang w:eastAsia="hu-HU"/>
              </w:rPr>
              <w:t xml:space="preserve"> ú önkormányzati tulajdonú út</w:t>
            </w:r>
          </w:p>
        </w:tc>
      </w:tr>
      <w:tr w:rsidR="00F31610" w:rsidRPr="007034D6" w:rsidTr="00293739">
        <w:tc>
          <w:tcPr>
            <w:tcW w:w="9857" w:type="dxa"/>
            <w:gridSpan w:val="2"/>
            <w:hideMark/>
          </w:tcPr>
          <w:p w:rsidR="00DA2C50" w:rsidRDefault="008058F0" w:rsidP="003E7933">
            <w:pPr>
              <w:spacing w:before="120" w:after="120"/>
              <w:jc w:val="left"/>
              <w:rPr>
                <w:rFonts w:eastAsia="Times New Roman"/>
                <w:b/>
                <w:bCs/>
                <w:sz w:val="22"/>
                <w:szCs w:val="22"/>
                <w:lang w:eastAsia="hu-HU"/>
              </w:rPr>
            </w:pPr>
            <w:r w:rsidRPr="007034D6">
              <w:rPr>
                <w:rFonts w:eastAsia="Times New Roman"/>
                <w:b/>
                <w:bCs/>
                <w:sz w:val="22"/>
                <w:szCs w:val="22"/>
                <w:lang w:eastAsia="hu-HU"/>
              </w:rPr>
              <w:t xml:space="preserve"> </w:t>
            </w:r>
            <w:r w:rsidR="00F31610" w:rsidRPr="007034D6">
              <w:rPr>
                <w:rFonts w:eastAsia="Times New Roman"/>
                <w:b/>
                <w:bCs/>
                <w:sz w:val="22"/>
                <w:szCs w:val="22"/>
                <w:lang w:eastAsia="hu-HU"/>
              </w:rPr>
              <w:t xml:space="preserve">II.2.4) A közbeszerzés </w:t>
            </w:r>
            <w:r w:rsidR="0009255B" w:rsidRPr="009C63F3">
              <w:rPr>
                <w:rFonts w:eastAsia="Times New Roman"/>
                <w:b/>
                <w:bCs/>
                <w:sz w:val="22"/>
                <w:szCs w:val="22"/>
                <w:lang w:eastAsia="hu-HU"/>
              </w:rPr>
              <w:t>mennyisége:</w:t>
            </w:r>
            <w:r w:rsidR="00B82CFF" w:rsidRPr="009C6E6C">
              <w:rPr>
                <w:rFonts w:eastAsia="Times New Roman"/>
                <w:b/>
                <w:bCs/>
                <w:sz w:val="22"/>
                <w:szCs w:val="22"/>
                <w:lang w:eastAsia="hu-HU"/>
              </w:rPr>
              <w:t xml:space="preserve"> </w:t>
            </w:r>
          </w:p>
          <w:p w:rsidR="006C5C20" w:rsidRDefault="006C5C20" w:rsidP="004B2D69">
            <w:pPr>
              <w:autoSpaceDE w:val="0"/>
              <w:autoSpaceDN w:val="0"/>
              <w:adjustRightInd w:val="0"/>
              <w:rPr>
                <w:rFonts w:eastAsia="Times New Roman"/>
                <w:bCs/>
                <w:sz w:val="22"/>
                <w:szCs w:val="22"/>
                <w:lang w:eastAsia="hu-HU"/>
              </w:rPr>
            </w:pPr>
            <w:r>
              <w:rPr>
                <w:rFonts w:eastAsia="Times New Roman"/>
                <w:bCs/>
                <w:sz w:val="22"/>
                <w:szCs w:val="22"/>
                <w:lang w:eastAsia="hu-HU"/>
              </w:rPr>
              <w:t xml:space="preserve">4,00 burkolatszélességű 2*0,5 m kőzúzalékkal nemesített padkával 1515 </w:t>
            </w:r>
            <w:proofErr w:type="spellStart"/>
            <w:r>
              <w:rPr>
                <w:rFonts w:eastAsia="Times New Roman"/>
                <w:bCs/>
                <w:sz w:val="22"/>
                <w:szCs w:val="22"/>
                <w:lang w:eastAsia="hu-HU"/>
              </w:rPr>
              <w:t>fm</w:t>
            </w:r>
            <w:proofErr w:type="spellEnd"/>
            <w:r>
              <w:rPr>
                <w:rFonts w:eastAsia="Times New Roman"/>
                <w:bCs/>
                <w:sz w:val="22"/>
                <w:szCs w:val="22"/>
                <w:lang w:eastAsia="hu-HU"/>
              </w:rPr>
              <w:t xml:space="preserve"> hosszban 2*15 </w:t>
            </w:r>
            <w:proofErr w:type="spellStart"/>
            <w:r>
              <w:rPr>
                <w:rFonts w:eastAsia="Times New Roman"/>
                <w:bCs/>
                <w:sz w:val="22"/>
                <w:szCs w:val="22"/>
                <w:lang w:eastAsia="hu-HU"/>
              </w:rPr>
              <w:t>fm</w:t>
            </w:r>
            <w:proofErr w:type="spellEnd"/>
            <w:r>
              <w:rPr>
                <w:rFonts w:eastAsia="Times New Roman"/>
                <w:bCs/>
                <w:sz w:val="22"/>
                <w:szCs w:val="22"/>
                <w:lang w:eastAsia="hu-HU"/>
              </w:rPr>
              <w:t xml:space="preserve"> burkolt sárrázóval, 6,00-8,00 m sugarú ívekkel kiépített aszfalt burkolatú, mechanikai stabilizálású útalappal rendelkező lakóút.</w:t>
            </w:r>
          </w:p>
          <w:p w:rsidR="006C5C20" w:rsidRDefault="006C5C20" w:rsidP="004B2D69">
            <w:pPr>
              <w:autoSpaceDE w:val="0"/>
              <w:autoSpaceDN w:val="0"/>
              <w:adjustRightInd w:val="0"/>
              <w:rPr>
                <w:rFonts w:eastAsia="Times New Roman"/>
                <w:bCs/>
                <w:sz w:val="22"/>
                <w:szCs w:val="22"/>
                <w:lang w:eastAsia="hu-HU"/>
              </w:rPr>
            </w:pPr>
            <w:r>
              <w:rPr>
                <w:rFonts w:eastAsia="Times New Roman"/>
                <w:bCs/>
                <w:sz w:val="22"/>
                <w:szCs w:val="22"/>
                <w:lang w:eastAsia="hu-HU"/>
              </w:rPr>
              <w:t xml:space="preserve">Mechanikai stabilizáció: 22 cm M56 kőzúzalék (1967,70 m3), 5 cm M22 kőzúzalék (447,2 m3)                   </w:t>
            </w:r>
          </w:p>
          <w:p w:rsidR="006C5C20" w:rsidRDefault="006C5C20" w:rsidP="004B2D69">
            <w:pPr>
              <w:autoSpaceDE w:val="0"/>
              <w:autoSpaceDN w:val="0"/>
              <w:adjustRightInd w:val="0"/>
              <w:rPr>
                <w:rFonts w:eastAsia="Times New Roman"/>
                <w:bCs/>
                <w:sz w:val="22"/>
                <w:szCs w:val="22"/>
                <w:lang w:eastAsia="hu-HU"/>
              </w:rPr>
            </w:pPr>
            <w:r>
              <w:rPr>
                <w:rFonts w:eastAsia="Times New Roman"/>
                <w:bCs/>
                <w:sz w:val="22"/>
                <w:szCs w:val="22"/>
                <w:lang w:eastAsia="hu-HU"/>
              </w:rPr>
              <w:t xml:space="preserve">Aszfaltburkolat: 4 cm </w:t>
            </w:r>
            <w:proofErr w:type="spellStart"/>
            <w:r>
              <w:rPr>
                <w:rFonts w:eastAsia="Times New Roman"/>
                <w:bCs/>
                <w:sz w:val="22"/>
                <w:szCs w:val="22"/>
                <w:lang w:eastAsia="hu-HU"/>
              </w:rPr>
              <w:t>vtg</w:t>
            </w:r>
            <w:proofErr w:type="spellEnd"/>
            <w:r>
              <w:rPr>
                <w:rFonts w:eastAsia="Times New Roman"/>
                <w:bCs/>
                <w:sz w:val="22"/>
                <w:szCs w:val="22"/>
                <w:lang w:eastAsia="hu-HU"/>
              </w:rPr>
              <w:t>. AC-11  aszfalt kopóréteg (249,3 m3), 3,5 cm AC-11 aszfalt kötőréteg (223,54 m3).</w:t>
            </w:r>
          </w:p>
          <w:p w:rsidR="006C5C20" w:rsidRDefault="006C5C20" w:rsidP="004B2D69">
            <w:pPr>
              <w:autoSpaceDE w:val="0"/>
              <w:autoSpaceDN w:val="0"/>
              <w:adjustRightInd w:val="0"/>
              <w:rPr>
                <w:rFonts w:eastAsia="Times New Roman"/>
                <w:bCs/>
                <w:sz w:val="22"/>
                <w:szCs w:val="22"/>
                <w:lang w:eastAsia="hu-HU"/>
              </w:rPr>
            </w:pPr>
            <w:r>
              <w:rPr>
                <w:rFonts w:eastAsia="Times New Roman"/>
                <w:bCs/>
                <w:sz w:val="22"/>
                <w:szCs w:val="22"/>
                <w:lang w:eastAsia="hu-HU"/>
              </w:rPr>
              <w:t xml:space="preserve">Nemesített padka: 7,5 – 10 cm M22 kőzúzalék </w:t>
            </w:r>
            <w:r w:rsidR="003704DB">
              <w:rPr>
                <w:rFonts w:eastAsia="Times New Roman"/>
                <w:bCs/>
                <w:sz w:val="22"/>
                <w:szCs w:val="22"/>
                <w:lang w:eastAsia="hu-HU"/>
              </w:rPr>
              <w:t>(123,96 m3)</w:t>
            </w:r>
            <w:r>
              <w:rPr>
                <w:rFonts w:eastAsia="Times New Roman"/>
                <w:bCs/>
                <w:sz w:val="22"/>
                <w:szCs w:val="22"/>
                <w:lang w:eastAsia="hu-HU"/>
              </w:rPr>
              <w:t xml:space="preserve">  </w:t>
            </w:r>
          </w:p>
          <w:p w:rsidR="00F31610" w:rsidRPr="007034D6" w:rsidRDefault="008E7AF3" w:rsidP="00D672E3">
            <w:pPr>
              <w:tabs>
                <w:tab w:val="left" w:pos="612"/>
              </w:tabs>
              <w:suppressAutoHyphens/>
              <w:rPr>
                <w:sz w:val="22"/>
                <w:szCs w:val="22"/>
              </w:rPr>
            </w:pPr>
            <w:r>
              <w:rPr>
                <w:noProof/>
                <w:sz w:val="22"/>
                <w:szCs w:val="22"/>
                <w:lang w:eastAsia="hu-HU"/>
              </w:rPr>
              <w:pict>
                <v:line id="Line 2"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35pt,.5pt" to="484.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"/>
              </w:pict>
            </w:r>
            <w:r w:rsidR="007D2ECA" w:rsidRPr="009C6E6C">
              <w:rPr>
                <w:sz w:val="22"/>
                <w:szCs w:val="22"/>
                <w:lang w:eastAsia="hu-HU"/>
              </w:rPr>
              <w:t>A pontos műszaki leírást és me</w:t>
            </w:r>
            <w:r w:rsidR="00415EF6" w:rsidRPr="009C6E6C">
              <w:rPr>
                <w:sz w:val="22"/>
                <w:szCs w:val="22"/>
                <w:lang w:eastAsia="hu-HU"/>
              </w:rPr>
              <w:t xml:space="preserve">nnyiségeket a </w:t>
            </w:r>
            <w:r w:rsidR="007D2ECA" w:rsidRPr="009C6E6C">
              <w:rPr>
                <w:sz w:val="22"/>
                <w:szCs w:val="22"/>
                <w:lang w:eastAsia="hu-HU"/>
              </w:rPr>
              <w:t>műszaki dokumentáció tartalmazza.</w:t>
            </w:r>
            <w:r w:rsidR="00BB79A2" w:rsidRPr="009C6E6C">
              <w:rPr>
                <w:sz w:val="22"/>
                <w:szCs w:val="22"/>
                <w:lang w:eastAsia="hu-HU"/>
              </w:rPr>
              <w:t xml:space="preserve"> A beruházás </w:t>
            </w:r>
            <w:r w:rsidR="004B2D69" w:rsidRPr="009C6E6C">
              <w:rPr>
                <w:sz w:val="22"/>
                <w:szCs w:val="22"/>
                <w:lang w:eastAsia="hu-HU"/>
              </w:rPr>
              <w:t>építési</w:t>
            </w:r>
            <w:r w:rsidR="00FF40C6" w:rsidRPr="009C6E6C">
              <w:rPr>
                <w:sz w:val="22"/>
                <w:szCs w:val="22"/>
                <w:lang w:eastAsia="hu-HU"/>
              </w:rPr>
              <w:t xml:space="preserve"> eng</w:t>
            </w:r>
            <w:r w:rsidR="009C6E6C" w:rsidRPr="009C6E6C">
              <w:rPr>
                <w:sz w:val="22"/>
                <w:szCs w:val="22"/>
                <w:lang w:eastAsia="hu-HU"/>
              </w:rPr>
              <w:t>edélyköteles tevékenység. Érvényes</w:t>
            </w:r>
            <w:r w:rsidR="009C6E6C">
              <w:rPr>
                <w:sz w:val="22"/>
                <w:szCs w:val="22"/>
                <w:lang w:eastAsia="hu-HU"/>
              </w:rPr>
              <w:t xml:space="preserve"> </w:t>
            </w:r>
            <w:r w:rsidR="009C6E6C" w:rsidRPr="007D72FF">
              <w:rPr>
                <w:b/>
                <w:sz w:val="22"/>
                <w:szCs w:val="22"/>
                <w:lang w:eastAsia="hu-HU"/>
              </w:rPr>
              <w:t>építési engedély</w:t>
            </w:r>
            <w:r w:rsidR="009C6E6C">
              <w:rPr>
                <w:sz w:val="22"/>
                <w:szCs w:val="22"/>
                <w:lang w:eastAsia="hu-HU"/>
              </w:rPr>
              <w:t xml:space="preserve"> és kapcsolódó dokumentumai a műszaki dokumentáció részét képezik. </w:t>
            </w:r>
            <w:r w:rsidR="00D672E3" w:rsidRPr="009C63F3">
              <w:rPr>
                <w:sz w:val="22"/>
                <w:szCs w:val="22"/>
              </w:rPr>
              <w:t>Zúzottkő helyettesíthető</w:t>
            </w:r>
            <w:r w:rsidR="00D672E3">
              <w:rPr>
                <w:sz w:val="22"/>
                <w:szCs w:val="22"/>
              </w:rPr>
              <w:t xml:space="preserve"> darált betonnal. A közműnyilatkozatok aktualizálása a nyertes ajánlattevő feladata.</w:t>
            </w:r>
          </w:p>
        </w:tc>
      </w:tr>
      <w:tr w:rsidR="00F31610" w:rsidRPr="007034D6" w:rsidTr="00293739">
        <w:tc>
          <w:tcPr>
            <w:tcW w:w="9857" w:type="dxa"/>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II.2.5) Értékelési szempontok</w:t>
            </w:r>
          </w:p>
          <w:p w:rsidR="003B42A3" w:rsidRPr="007034D6" w:rsidRDefault="006E4073" w:rsidP="00A84E35">
            <w:pPr>
              <w:spacing w:before="120" w:after="120"/>
              <w:jc w:val="left"/>
              <w:rPr>
                <w:rFonts w:eastAsia="Times New Roman"/>
                <w:color w:val="FF0000"/>
                <w:sz w:val="22"/>
                <w:szCs w:val="22"/>
                <w:lang w:eastAsia="hu-HU"/>
              </w:rPr>
            </w:pPr>
            <w:r w:rsidRPr="007034D6">
              <w:rPr>
                <w:rFonts w:eastAsia="Times New Roman"/>
                <w:sz w:val="22"/>
                <w:szCs w:val="22"/>
                <w:lang w:eastAsia="hu-HU"/>
              </w:rPr>
              <w:t>x</w:t>
            </w:r>
            <w:r w:rsidR="00F31610" w:rsidRPr="007034D6">
              <w:rPr>
                <w:rFonts w:eastAsia="Times New Roman"/>
                <w:sz w:val="22"/>
                <w:szCs w:val="22"/>
                <w:lang w:eastAsia="hu-HU"/>
              </w:rPr>
              <w:t xml:space="preserve"> Az alábbi értékelési szempontok</w:t>
            </w:r>
          </w:p>
          <w:p w:rsidR="00D512FA" w:rsidRPr="00116AC4" w:rsidRDefault="00A84E35" w:rsidP="004E0BDE">
            <w:pPr>
              <w:spacing w:before="120" w:after="120"/>
              <w:ind w:left="180"/>
              <w:jc w:val="left"/>
              <w:rPr>
                <w:sz w:val="22"/>
                <w:szCs w:val="22"/>
                <w:lang w:eastAsia="hu-HU"/>
              </w:rPr>
            </w:pPr>
            <w:r w:rsidRPr="007034D6">
              <w:rPr>
                <w:rFonts w:eastAsia="Times New Roman"/>
                <w:sz w:val="22"/>
                <w:szCs w:val="22"/>
                <w:lang w:eastAsia="hu-HU"/>
              </w:rPr>
              <w:t>x</w:t>
            </w:r>
            <w:r w:rsidR="00F31610" w:rsidRPr="007034D6">
              <w:rPr>
                <w:rFonts w:eastAsia="Times New Roman"/>
                <w:sz w:val="22"/>
                <w:szCs w:val="22"/>
                <w:lang w:eastAsia="hu-HU"/>
              </w:rPr>
              <w:t xml:space="preserve"> Minőségi szempont – </w:t>
            </w:r>
            <w:r w:rsidRPr="007034D6">
              <w:rPr>
                <w:rFonts w:eastAsia="Times New Roman"/>
                <w:sz w:val="22"/>
                <w:szCs w:val="22"/>
                <w:lang w:eastAsia="hu-HU"/>
              </w:rPr>
              <w:t xml:space="preserve">Megnevezés: </w:t>
            </w:r>
            <w:r w:rsidR="00A559B4" w:rsidRPr="00116AC4">
              <w:rPr>
                <w:b/>
                <w:sz w:val="22"/>
                <w:szCs w:val="22"/>
                <w:lang w:eastAsia="hu-HU"/>
              </w:rPr>
              <w:t>Szakmai többlettapasztalat</w:t>
            </w:r>
            <w:r w:rsidR="007211B5" w:rsidRPr="00116AC4">
              <w:rPr>
                <w:sz w:val="22"/>
                <w:szCs w:val="22"/>
                <w:lang w:eastAsia="hu-HU"/>
              </w:rPr>
              <w:t xml:space="preserve"> (min. 0 hó – </w:t>
            </w:r>
            <w:proofErr w:type="spellStart"/>
            <w:r w:rsidR="007211B5" w:rsidRPr="00116AC4">
              <w:rPr>
                <w:sz w:val="22"/>
                <w:szCs w:val="22"/>
                <w:lang w:eastAsia="hu-HU"/>
              </w:rPr>
              <w:t>max</w:t>
            </w:r>
            <w:proofErr w:type="spellEnd"/>
            <w:r w:rsidR="007211B5" w:rsidRPr="00116AC4">
              <w:rPr>
                <w:sz w:val="22"/>
                <w:szCs w:val="22"/>
                <w:lang w:eastAsia="hu-HU"/>
              </w:rPr>
              <w:t>. 60 hó)</w:t>
            </w:r>
            <w:r w:rsidR="004E0BDE" w:rsidRPr="00116AC4">
              <w:rPr>
                <w:sz w:val="22"/>
                <w:szCs w:val="22"/>
                <w:lang w:eastAsia="hu-HU"/>
              </w:rPr>
              <w:t xml:space="preserve"> </w:t>
            </w:r>
            <w:r w:rsidR="00C253A6" w:rsidRPr="00116AC4">
              <w:rPr>
                <w:sz w:val="22"/>
                <w:szCs w:val="22"/>
                <w:lang w:eastAsia="hu-HU"/>
              </w:rPr>
              <w:t>10</w:t>
            </w:r>
          </w:p>
          <w:p w:rsidR="00AB228A" w:rsidRPr="00116AC4" w:rsidRDefault="00AB228A" w:rsidP="004E0BDE">
            <w:pPr>
              <w:spacing w:before="120" w:after="120"/>
              <w:ind w:left="180"/>
              <w:jc w:val="left"/>
              <w:rPr>
                <w:sz w:val="22"/>
                <w:szCs w:val="22"/>
                <w:lang w:eastAsia="hu-HU"/>
              </w:rPr>
            </w:pPr>
            <w:r w:rsidRPr="00116AC4">
              <w:rPr>
                <w:sz w:val="22"/>
                <w:szCs w:val="22"/>
                <w:lang w:eastAsia="hu-HU"/>
              </w:rPr>
              <w:t xml:space="preserve">                                       </w:t>
            </w:r>
            <w:r w:rsidRPr="00116AC4">
              <w:rPr>
                <w:rFonts w:eastAsia="Times New Roman"/>
                <w:sz w:val="22"/>
                <w:szCs w:val="22"/>
                <w:lang w:eastAsia="hu-HU"/>
              </w:rPr>
              <w:t xml:space="preserve">Megnevezés: </w:t>
            </w:r>
            <w:r w:rsidRPr="00116AC4">
              <w:rPr>
                <w:b/>
                <w:sz w:val="22"/>
                <w:szCs w:val="22"/>
                <w:lang w:eastAsia="hu-HU"/>
              </w:rPr>
              <w:t>Többletjótállás</w:t>
            </w:r>
            <w:r w:rsidRPr="00116AC4">
              <w:rPr>
                <w:sz w:val="22"/>
                <w:szCs w:val="22"/>
                <w:lang w:eastAsia="hu-HU"/>
              </w:rPr>
              <w:t xml:space="preserve"> (min. 0 hó – </w:t>
            </w:r>
            <w:proofErr w:type="spellStart"/>
            <w:r w:rsidRPr="00116AC4">
              <w:rPr>
                <w:sz w:val="22"/>
                <w:szCs w:val="22"/>
                <w:lang w:eastAsia="hu-HU"/>
              </w:rPr>
              <w:t>max</w:t>
            </w:r>
            <w:proofErr w:type="spellEnd"/>
            <w:r w:rsidRPr="00116AC4">
              <w:rPr>
                <w:sz w:val="22"/>
                <w:szCs w:val="22"/>
                <w:lang w:eastAsia="hu-HU"/>
              </w:rPr>
              <w:t xml:space="preserve">. 24 hó) </w:t>
            </w:r>
            <w:r w:rsidR="00C253A6" w:rsidRPr="00116AC4">
              <w:rPr>
                <w:sz w:val="22"/>
                <w:szCs w:val="22"/>
                <w:lang w:eastAsia="hu-HU"/>
              </w:rPr>
              <w:t>30</w:t>
            </w:r>
          </w:p>
          <w:p w:rsidR="000376ED" w:rsidRPr="00116AC4" w:rsidRDefault="00F31610" w:rsidP="000376ED">
            <w:pPr>
              <w:spacing w:before="120" w:after="120"/>
              <w:ind w:left="180"/>
              <w:jc w:val="left"/>
              <w:rPr>
                <w:rFonts w:eastAsia="Times New Roman"/>
                <w:sz w:val="22"/>
                <w:szCs w:val="22"/>
                <w:vertAlign w:val="superscript"/>
                <w:lang w:eastAsia="hu-HU"/>
              </w:rPr>
            </w:pPr>
            <w:r w:rsidRPr="00116AC4">
              <w:rPr>
                <w:rFonts w:eastAsia="Times New Roman"/>
                <w:sz w:val="22"/>
                <w:szCs w:val="22"/>
                <w:lang w:eastAsia="hu-HU"/>
              </w:rPr>
              <w:t xml:space="preserve"> Költség szempont – Megnevezés: / Súlyszám: </w:t>
            </w:r>
          </w:p>
          <w:p w:rsidR="00F31610" w:rsidRPr="007034D6" w:rsidRDefault="00A84E35" w:rsidP="00575B3E">
            <w:pPr>
              <w:spacing w:before="120" w:after="120"/>
              <w:ind w:left="180"/>
              <w:jc w:val="left"/>
              <w:rPr>
                <w:rFonts w:eastAsia="Times New Roman"/>
                <w:color w:val="C0504D" w:themeColor="accent2"/>
                <w:sz w:val="22"/>
                <w:szCs w:val="22"/>
                <w:lang w:eastAsia="hu-HU"/>
              </w:rPr>
            </w:pPr>
            <w:r w:rsidRPr="00116AC4">
              <w:rPr>
                <w:rFonts w:eastAsia="Times New Roman"/>
                <w:sz w:val="22"/>
                <w:szCs w:val="22"/>
                <w:lang w:eastAsia="hu-HU"/>
              </w:rPr>
              <w:t>x</w:t>
            </w:r>
            <w:r w:rsidR="00F31610" w:rsidRPr="00116AC4">
              <w:rPr>
                <w:rFonts w:eastAsia="Times New Roman"/>
                <w:sz w:val="22"/>
                <w:szCs w:val="22"/>
                <w:lang w:eastAsia="hu-HU"/>
              </w:rPr>
              <w:t xml:space="preserve"> </w:t>
            </w:r>
            <w:r w:rsidR="00F31610" w:rsidRPr="00116AC4">
              <w:rPr>
                <w:rFonts w:eastAsia="Times New Roman"/>
                <w:b/>
                <w:sz w:val="22"/>
                <w:szCs w:val="22"/>
                <w:lang w:eastAsia="hu-HU"/>
              </w:rPr>
              <w:t>Ár</w:t>
            </w:r>
            <w:r w:rsidR="00F31610" w:rsidRPr="00116AC4">
              <w:rPr>
                <w:rFonts w:eastAsia="Times New Roman"/>
                <w:sz w:val="22"/>
                <w:szCs w:val="22"/>
                <w:lang w:eastAsia="hu-HU"/>
              </w:rPr>
              <w:t xml:space="preserve"> szempont – Megnevezés:</w:t>
            </w:r>
            <w:r w:rsidRPr="00116AC4">
              <w:rPr>
                <w:sz w:val="22"/>
                <w:szCs w:val="22"/>
              </w:rPr>
              <w:t xml:space="preserve"> </w:t>
            </w:r>
            <w:r w:rsidR="007211B5" w:rsidRPr="00116AC4">
              <w:rPr>
                <w:b/>
                <w:sz w:val="22"/>
                <w:szCs w:val="22"/>
              </w:rPr>
              <w:t>E</w:t>
            </w:r>
            <w:r w:rsidRPr="00116AC4">
              <w:rPr>
                <w:b/>
                <w:sz w:val="22"/>
                <w:szCs w:val="22"/>
              </w:rPr>
              <w:t>gyösszegű nettó ajánlati ár</w:t>
            </w:r>
            <w:r w:rsidR="00F31610" w:rsidRPr="00116AC4">
              <w:rPr>
                <w:rFonts w:eastAsia="Times New Roman"/>
                <w:sz w:val="22"/>
                <w:szCs w:val="22"/>
                <w:lang w:eastAsia="hu-HU"/>
              </w:rPr>
              <w:t xml:space="preserve"> / Súlyszám: </w:t>
            </w:r>
            <w:r w:rsidR="00C253A6" w:rsidRPr="00116AC4">
              <w:rPr>
                <w:rFonts w:eastAsia="Times New Roman"/>
                <w:sz w:val="22"/>
                <w:szCs w:val="22"/>
                <w:lang w:eastAsia="hu-HU"/>
              </w:rPr>
              <w:t>60</w:t>
            </w:r>
          </w:p>
          <w:p w:rsidR="00CC2D4F" w:rsidRPr="007034D6" w:rsidRDefault="00CC2D4F" w:rsidP="00575B3E">
            <w:pPr>
              <w:spacing w:before="120" w:after="120"/>
              <w:ind w:left="180"/>
              <w:jc w:val="left"/>
              <w:rPr>
                <w:rFonts w:eastAsia="Times New Roman"/>
                <w:sz w:val="22"/>
                <w:szCs w:val="22"/>
                <w:lang w:eastAsia="hu-HU"/>
              </w:rPr>
            </w:pPr>
            <w:r w:rsidRPr="007034D6">
              <w:rPr>
                <w:rFonts w:eastAsia="Times New Roman"/>
                <w:sz w:val="22"/>
                <w:szCs w:val="22"/>
                <w:lang w:eastAsia="hu-HU"/>
              </w:rPr>
              <w:t>Legalacsonyabb összegű ellenszolgáltatás</w:t>
            </w:r>
          </w:p>
          <w:p w:rsidR="00575B3E" w:rsidRPr="007034D6" w:rsidRDefault="00CC2D4F" w:rsidP="003B42A3">
            <w:pPr>
              <w:autoSpaceDE w:val="0"/>
              <w:autoSpaceDN w:val="0"/>
              <w:adjustRightInd w:val="0"/>
              <w:jc w:val="left"/>
              <w:rPr>
                <w:sz w:val="22"/>
                <w:szCs w:val="22"/>
                <w:lang w:eastAsia="hu-HU"/>
              </w:rPr>
            </w:pPr>
            <w:r w:rsidRPr="007034D6">
              <w:rPr>
                <w:sz w:val="22"/>
                <w:szCs w:val="22"/>
                <w:lang w:eastAsia="hu-HU"/>
              </w:rPr>
              <w:t>Indokolás:</w:t>
            </w:r>
            <w:r w:rsidRPr="007034D6">
              <w:rPr>
                <w:color w:val="FF0000"/>
                <w:sz w:val="22"/>
                <w:szCs w:val="22"/>
                <w:lang w:eastAsia="hu-HU"/>
              </w:rPr>
              <w:t xml:space="preserve"> </w:t>
            </w:r>
          </w:p>
        </w:tc>
      </w:tr>
      <w:tr w:rsidR="00F31610" w:rsidRPr="007034D6" w:rsidTr="00293739">
        <w:tc>
          <w:tcPr>
            <w:tcW w:w="9857" w:type="dxa"/>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 xml:space="preserve">II.2.6) Becsült érték: </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Érték ÁFA nélkül: [ ] Pénznem: [ ][ ][ ]</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i/>
                <w:iCs/>
                <w:sz w:val="22"/>
                <w:szCs w:val="22"/>
                <w:lang w:eastAsia="hu-HU"/>
              </w:rPr>
              <w:t>(</w:t>
            </w:r>
            <w:proofErr w:type="spellStart"/>
            <w:r w:rsidRPr="007034D6">
              <w:rPr>
                <w:rFonts w:eastAsia="Times New Roman"/>
                <w:i/>
                <w:iCs/>
                <w:sz w:val="22"/>
                <w:szCs w:val="22"/>
                <w:lang w:eastAsia="hu-HU"/>
              </w:rPr>
              <w:t>keretmegállapodás</w:t>
            </w:r>
            <w:proofErr w:type="spellEnd"/>
            <w:r w:rsidRPr="007034D6">
              <w:rPr>
                <w:rFonts w:eastAsia="Times New Roman"/>
                <w:i/>
                <w:iCs/>
                <w:sz w:val="22"/>
                <w:szCs w:val="22"/>
                <w:lang w:eastAsia="hu-HU"/>
              </w:rPr>
              <w:t xml:space="preserve"> vagy dinamikus beszerzési rendszer esetében ennek a résznek a </w:t>
            </w:r>
            <w:proofErr w:type="spellStart"/>
            <w:r w:rsidRPr="007034D6">
              <w:rPr>
                <w:rFonts w:eastAsia="Times New Roman"/>
                <w:i/>
                <w:iCs/>
                <w:sz w:val="22"/>
                <w:szCs w:val="22"/>
                <w:lang w:eastAsia="hu-HU"/>
              </w:rPr>
              <w:t>keretmegállapodás</w:t>
            </w:r>
            <w:proofErr w:type="spellEnd"/>
            <w:r w:rsidRPr="007034D6">
              <w:rPr>
                <w:rFonts w:eastAsia="Times New Roman"/>
                <w:i/>
                <w:iCs/>
                <w:sz w:val="22"/>
                <w:szCs w:val="22"/>
                <w:lang w:eastAsia="hu-HU"/>
              </w:rPr>
              <w:t xml:space="preserve"> vagy dinamikus beszerzési rendszer teljes időtartamára vonatkozó becsült összértéke)</w:t>
            </w:r>
          </w:p>
        </w:tc>
      </w:tr>
      <w:tr w:rsidR="00F31610" w:rsidRPr="007034D6" w:rsidTr="00293739">
        <w:tc>
          <w:tcPr>
            <w:tcW w:w="9857" w:type="dxa"/>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 xml:space="preserve">II.2.7) A szerződés, </w:t>
            </w:r>
            <w:proofErr w:type="spellStart"/>
            <w:r w:rsidRPr="007034D6">
              <w:rPr>
                <w:rFonts w:eastAsia="Times New Roman"/>
                <w:b/>
                <w:bCs/>
                <w:sz w:val="22"/>
                <w:szCs w:val="22"/>
                <w:lang w:eastAsia="hu-HU"/>
              </w:rPr>
              <w:t>keretmegállapodás</w:t>
            </w:r>
            <w:proofErr w:type="spellEnd"/>
            <w:r w:rsidRPr="007034D6">
              <w:rPr>
                <w:rFonts w:eastAsia="Times New Roman"/>
                <w:b/>
                <w:bCs/>
                <w:sz w:val="22"/>
                <w:szCs w:val="22"/>
                <w:lang w:eastAsia="hu-HU"/>
              </w:rPr>
              <w:t xml:space="preserve"> vagy dinamikus beszerzési rendszer időtartama </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xml:space="preserve">Időtartam </w:t>
            </w:r>
            <w:r w:rsidR="00DF65CD" w:rsidRPr="007034D6">
              <w:rPr>
                <w:rFonts w:eastAsia="Times New Roman"/>
                <w:sz w:val="22"/>
                <w:szCs w:val="22"/>
                <w:lang w:eastAsia="hu-HU"/>
              </w:rPr>
              <w:t>hónapban</w:t>
            </w:r>
            <w:r w:rsidR="00DF65CD" w:rsidRPr="009C63F3">
              <w:rPr>
                <w:rFonts w:eastAsia="Times New Roman"/>
                <w:sz w:val="22"/>
                <w:szCs w:val="22"/>
                <w:lang w:eastAsia="hu-HU"/>
              </w:rPr>
              <w:t xml:space="preserve">: </w:t>
            </w:r>
            <w:r w:rsidR="009C63F3">
              <w:rPr>
                <w:rFonts w:eastAsia="Times New Roman"/>
                <w:sz w:val="22"/>
                <w:szCs w:val="22"/>
                <w:lang w:eastAsia="hu-HU"/>
              </w:rPr>
              <w:t>7</w:t>
            </w:r>
            <w:r w:rsidRPr="00DA2C50">
              <w:rPr>
                <w:rFonts w:eastAsia="Times New Roman"/>
                <w:sz w:val="22"/>
                <w:szCs w:val="22"/>
                <w:lang w:eastAsia="hu-HU"/>
              </w:rPr>
              <w:t xml:space="preserve"> vagy</w:t>
            </w:r>
            <w:r w:rsidRPr="007034D6">
              <w:rPr>
                <w:rFonts w:eastAsia="Times New Roman"/>
                <w:sz w:val="22"/>
                <w:szCs w:val="22"/>
                <w:lang w:eastAsia="hu-HU"/>
              </w:rPr>
              <w:t xml:space="preserve"> napban: </w:t>
            </w:r>
          </w:p>
          <w:p w:rsidR="00C069D7" w:rsidRPr="007034D6" w:rsidRDefault="00F31610" w:rsidP="00D501C3">
            <w:pPr>
              <w:spacing w:before="120"/>
              <w:rPr>
                <w:rFonts w:eastAsia="Times New Roman"/>
                <w:sz w:val="22"/>
                <w:szCs w:val="22"/>
                <w:lang w:eastAsia="hu-HU"/>
              </w:rPr>
            </w:pPr>
            <w:r w:rsidRPr="007034D6">
              <w:rPr>
                <w:rFonts w:eastAsia="Times New Roman"/>
                <w:sz w:val="22"/>
                <w:szCs w:val="22"/>
                <w:lang w:eastAsia="hu-HU"/>
              </w:rPr>
              <w:t>vagy Kezdés:</w:t>
            </w:r>
            <w:r w:rsidR="006A49D2" w:rsidRPr="007034D6">
              <w:rPr>
                <w:rFonts w:eastAsia="Times New Roman"/>
                <w:sz w:val="22"/>
                <w:szCs w:val="22"/>
                <w:lang w:eastAsia="hu-HU"/>
              </w:rPr>
              <w:t xml:space="preserve"> </w:t>
            </w:r>
            <w:r w:rsidRPr="007034D6">
              <w:rPr>
                <w:rFonts w:eastAsia="Times New Roman"/>
                <w:sz w:val="22"/>
                <w:szCs w:val="22"/>
                <w:lang w:eastAsia="hu-HU"/>
              </w:rPr>
              <w:t>/ Befejezés:</w:t>
            </w:r>
            <w:r w:rsidR="00C069D7" w:rsidRPr="007034D6">
              <w:rPr>
                <w:rFonts w:eastAsia="Times New Roman"/>
                <w:sz w:val="22"/>
                <w:szCs w:val="22"/>
                <w:lang w:eastAsia="hu-HU"/>
              </w:rPr>
              <w:t xml:space="preserve"> </w:t>
            </w:r>
          </w:p>
          <w:p w:rsidR="00F31610" w:rsidRPr="007034D6" w:rsidRDefault="00F31610" w:rsidP="00D501C3">
            <w:pPr>
              <w:spacing w:before="120"/>
              <w:rPr>
                <w:rFonts w:eastAsia="Times New Roman"/>
                <w:sz w:val="22"/>
                <w:szCs w:val="22"/>
                <w:lang w:eastAsia="hu-HU"/>
              </w:rPr>
            </w:pPr>
            <w:r w:rsidRPr="007034D6">
              <w:rPr>
                <w:rFonts w:eastAsia="Times New Roman"/>
                <w:sz w:val="22"/>
                <w:szCs w:val="22"/>
                <w:lang w:eastAsia="hu-HU"/>
              </w:rPr>
              <w:t xml:space="preserve"> A szerződés meghosszabbítható </w:t>
            </w:r>
            <w:r w:rsidRPr="007034D6">
              <w:rPr>
                <w:rFonts w:eastAsia="Times New Roman"/>
                <w:sz w:val="22"/>
                <w:szCs w:val="22"/>
                <w:lang w:eastAsia="hu-HU"/>
              </w:rPr>
              <w:t xml:space="preserve"> igen </w:t>
            </w:r>
            <w:r w:rsidR="006E4073" w:rsidRPr="007034D6">
              <w:rPr>
                <w:rFonts w:eastAsia="Times New Roman"/>
                <w:sz w:val="22"/>
                <w:szCs w:val="22"/>
                <w:lang w:eastAsia="hu-HU"/>
              </w:rPr>
              <w:t>x</w:t>
            </w:r>
            <w:r w:rsidRPr="007034D6">
              <w:rPr>
                <w:rFonts w:eastAsia="Times New Roman"/>
                <w:sz w:val="22"/>
                <w:szCs w:val="22"/>
                <w:lang w:eastAsia="hu-HU"/>
              </w:rPr>
              <w:t xml:space="preserve"> nem A meghosszabbítás leírása:</w:t>
            </w:r>
          </w:p>
        </w:tc>
      </w:tr>
      <w:tr w:rsidR="00F31610" w:rsidRPr="007034D6" w:rsidTr="00293739">
        <w:tc>
          <w:tcPr>
            <w:tcW w:w="9857" w:type="dxa"/>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II.2.8) Az ajánlattételre vagy részvételre felhívandó gazdasági szereplők számának korlátozására vonatkozó információ</w:t>
            </w:r>
            <w:r w:rsidRPr="007034D6">
              <w:rPr>
                <w:rFonts w:eastAsia="Times New Roman"/>
                <w:sz w:val="22"/>
                <w:szCs w:val="22"/>
                <w:lang w:eastAsia="hu-HU"/>
              </w:rPr>
              <w:t xml:space="preserve"> </w:t>
            </w:r>
            <w:r w:rsidRPr="007034D6">
              <w:rPr>
                <w:rFonts w:eastAsia="Times New Roman"/>
                <w:i/>
                <w:iCs/>
                <w:sz w:val="22"/>
                <w:szCs w:val="22"/>
                <w:lang w:eastAsia="hu-HU"/>
              </w:rPr>
              <w:t>(nyílt eljárás kivételével)</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A gazdasági szereplők tervezett száma (keretszáma): [ ]</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i/>
                <w:iCs/>
                <w:sz w:val="22"/>
                <w:szCs w:val="22"/>
                <w:lang w:eastAsia="hu-HU"/>
              </w:rPr>
              <w:t>vagy</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Tervezett minimum: [ ] / Maximális szám:  [ ]</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A jelentkezők számának korlátozására vonatkozó objektív szempontok:</w:t>
            </w:r>
          </w:p>
        </w:tc>
      </w:tr>
      <w:tr w:rsidR="00F31610" w:rsidRPr="007034D6" w:rsidTr="00293739">
        <w:tc>
          <w:tcPr>
            <w:tcW w:w="9857" w:type="dxa"/>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II.2.9) Változatokra (alternatív ajánlatokra) vonatkozó információk</w:t>
            </w:r>
          </w:p>
          <w:p w:rsidR="00F31610" w:rsidRPr="007034D6" w:rsidRDefault="00F31610" w:rsidP="006E4073">
            <w:pPr>
              <w:spacing w:before="120" w:after="120"/>
              <w:jc w:val="left"/>
              <w:rPr>
                <w:rFonts w:eastAsia="Times New Roman"/>
                <w:sz w:val="22"/>
                <w:szCs w:val="22"/>
                <w:lang w:eastAsia="hu-HU"/>
              </w:rPr>
            </w:pPr>
            <w:r w:rsidRPr="007034D6">
              <w:rPr>
                <w:rFonts w:eastAsia="Times New Roman"/>
                <w:sz w:val="22"/>
                <w:szCs w:val="22"/>
                <w:lang w:eastAsia="hu-HU"/>
              </w:rPr>
              <w:t xml:space="preserve">Elfogadhatók változatok (alternatív ajánlatok) </w:t>
            </w:r>
            <w:r w:rsidRPr="007034D6">
              <w:rPr>
                <w:rFonts w:eastAsia="Times New Roman"/>
                <w:sz w:val="22"/>
                <w:szCs w:val="22"/>
                <w:lang w:eastAsia="hu-HU"/>
              </w:rPr>
              <w:t xml:space="preserve"> igen </w:t>
            </w:r>
            <w:r w:rsidR="006E4073" w:rsidRPr="007034D6">
              <w:rPr>
                <w:rFonts w:eastAsia="Times New Roman"/>
                <w:sz w:val="22"/>
                <w:szCs w:val="22"/>
                <w:lang w:eastAsia="hu-HU"/>
              </w:rPr>
              <w:t>x</w:t>
            </w:r>
            <w:r w:rsidRPr="007034D6">
              <w:rPr>
                <w:rFonts w:eastAsia="Times New Roman"/>
                <w:sz w:val="22"/>
                <w:szCs w:val="22"/>
                <w:lang w:eastAsia="hu-HU"/>
              </w:rPr>
              <w:t xml:space="preserve"> nem</w:t>
            </w:r>
          </w:p>
        </w:tc>
      </w:tr>
      <w:tr w:rsidR="00F31610" w:rsidRPr="007034D6" w:rsidTr="00293739">
        <w:tc>
          <w:tcPr>
            <w:tcW w:w="9857" w:type="dxa"/>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lastRenderedPageBreak/>
              <w:t>II.2.10) Opciókra vonatkozó információ</w:t>
            </w:r>
          </w:p>
          <w:p w:rsidR="00F31610" w:rsidRPr="007034D6" w:rsidRDefault="00F31610" w:rsidP="006E4073">
            <w:pPr>
              <w:spacing w:before="120" w:after="120"/>
              <w:jc w:val="left"/>
              <w:rPr>
                <w:rFonts w:eastAsia="Times New Roman"/>
                <w:sz w:val="22"/>
                <w:szCs w:val="22"/>
                <w:lang w:eastAsia="hu-HU"/>
              </w:rPr>
            </w:pPr>
            <w:r w:rsidRPr="007034D6">
              <w:rPr>
                <w:rFonts w:eastAsia="Times New Roman"/>
                <w:sz w:val="22"/>
                <w:szCs w:val="22"/>
                <w:lang w:eastAsia="hu-HU"/>
              </w:rPr>
              <w:t xml:space="preserve">Opciók </w:t>
            </w:r>
            <w:r w:rsidRPr="007034D6">
              <w:rPr>
                <w:rFonts w:eastAsia="Times New Roman"/>
                <w:sz w:val="22"/>
                <w:szCs w:val="22"/>
                <w:lang w:eastAsia="hu-HU"/>
              </w:rPr>
              <w:t xml:space="preserve"> igen </w:t>
            </w:r>
            <w:r w:rsidR="006E4073" w:rsidRPr="007034D6">
              <w:rPr>
                <w:rFonts w:eastAsia="Times New Roman"/>
                <w:sz w:val="22"/>
                <w:szCs w:val="22"/>
                <w:lang w:eastAsia="hu-HU"/>
              </w:rPr>
              <w:t>x</w:t>
            </w:r>
            <w:r w:rsidRPr="007034D6">
              <w:rPr>
                <w:rFonts w:eastAsia="Times New Roman"/>
                <w:sz w:val="22"/>
                <w:szCs w:val="22"/>
                <w:lang w:eastAsia="hu-HU"/>
              </w:rPr>
              <w:t xml:space="preserve"> nem Opciók leírása:</w:t>
            </w:r>
          </w:p>
        </w:tc>
      </w:tr>
      <w:tr w:rsidR="00F31610" w:rsidRPr="007034D6" w:rsidTr="00293739">
        <w:tc>
          <w:tcPr>
            <w:tcW w:w="9857" w:type="dxa"/>
            <w:gridSpan w:val="2"/>
            <w:hideMark/>
          </w:tcPr>
          <w:p w:rsidR="0009255B"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II.2.11) Információ az elektronikus katalógusokról</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Az ajánlatokat elektronikus katalógus formájában kell benyújtani, vagy azoknak elektronikus katalógust kell tartalmazniuk</w:t>
            </w:r>
            <w:r w:rsidR="0009255B" w:rsidRPr="007034D6">
              <w:rPr>
                <w:rFonts w:eastAsia="Times New Roman"/>
                <w:sz w:val="22"/>
                <w:szCs w:val="22"/>
                <w:lang w:eastAsia="hu-HU"/>
              </w:rPr>
              <w:t>: nem</w:t>
            </w:r>
          </w:p>
        </w:tc>
      </w:tr>
      <w:tr w:rsidR="00F31610" w:rsidRPr="007034D6" w:rsidTr="00293739">
        <w:tc>
          <w:tcPr>
            <w:tcW w:w="9857" w:type="dxa"/>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II.2.12) Európai uniós alapokra vonatkozó információk</w:t>
            </w:r>
          </w:p>
          <w:p w:rsidR="00D86E04"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A közbeszerzés európai uniós alapokból finanszírozott projekttel és/vagy programmal kapcsolatos</w:t>
            </w:r>
            <w:r w:rsidR="00D86E04" w:rsidRPr="007034D6">
              <w:rPr>
                <w:rFonts w:eastAsia="Times New Roman"/>
                <w:sz w:val="22"/>
                <w:szCs w:val="22"/>
                <w:lang w:eastAsia="hu-HU"/>
              </w:rPr>
              <w:t xml:space="preserve"> </w:t>
            </w:r>
          </w:p>
          <w:p w:rsidR="00F31610" w:rsidRPr="007034D6" w:rsidRDefault="0009368E" w:rsidP="0042537D">
            <w:pPr>
              <w:spacing w:before="120" w:after="120"/>
              <w:jc w:val="left"/>
              <w:rPr>
                <w:rFonts w:eastAsia="Times New Roman"/>
                <w:sz w:val="22"/>
                <w:szCs w:val="22"/>
                <w:lang w:eastAsia="hu-HU"/>
              </w:rPr>
            </w:pPr>
            <w:r w:rsidRPr="007034D6">
              <w:rPr>
                <w:rFonts w:eastAsia="Times New Roman"/>
                <w:sz w:val="22"/>
                <w:szCs w:val="22"/>
                <w:lang w:eastAsia="hu-HU"/>
              </w:rPr>
              <w:t>x</w:t>
            </w:r>
            <w:r w:rsidR="00F31610" w:rsidRPr="007034D6">
              <w:rPr>
                <w:rFonts w:eastAsia="Times New Roman"/>
                <w:sz w:val="22"/>
                <w:szCs w:val="22"/>
                <w:lang w:eastAsia="hu-HU"/>
              </w:rPr>
              <w:t xml:space="preserve"> igen </w:t>
            </w:r>
            <w:r w:rsidRPr="007034D6">
              <w:rPr>
                <w:rFonts w:eastAsia="Times New Roman"/>
                <w:sz w:val="22"/>
                <w:szCs w:val="22"/>
                <w:lang w:eastAsia="hu-HU"/>
              </w:rPr>
              <w:t></w:t>
            </w:r>
            <w:r w:rsidR="00F31610" w:rsidRPr="007034D6">
              <w:rPr>
                <w:rFonts w:eastAsia="Times New Roman"/>
                <w:sz w:val="22"/>
                <w:szCs w:val="22"/>
                <w:lang w:eastAsia="hu-HU"/>
              </w:rPr>
              <w:t xml:space="preserve"> nem</w:t>
            </w:r>
          </w:p>
          <w:p w:rsidR="00F31610" w:rsidRPr="007034D6" w:rsidRDefault="00F31610" w:rsidP="00AB228A">
            <w:pPr>
              <w:spacing w:before="120" w:after="120"/>
              <w:jc w:val="left"/>
              <w:rPr>
                <w:rFonts w:eastAsia="Times New Roman"/>
                <w:sz w:val="22"/>
                <w:szCs w:val="22"/>
                <w:lang w:eastAsia="hu-HU"/>
              </w:rPr>
            </w:pPr>
            <w:r w:rsidRPr="007034D6">
              <w:rPr>
                <w:rFonts w:eastAsia="Times New Roman"/>
                <w:sz w:val="22"/>
                <w:szCs w:val="22"/>
                <w:lang w:eastAsia="hu-HU"/>
              </w:rPr>
              <w:t>Projekt száma vagy hivatkozási száma:</w:t>
            </w:r>
            <w:r w:rsidR="00932349" w:rsidRPr="007034D6">
              <w:rPr>
                <w:rFonts w:eastAsia="Times New Roman"/>
                <w:sz w:val="22"/>
                <w:szCs w:val="22"/>
                <w:lang w:eastAsia="hu-HU"/>
              </w:rPr>
              <w:t xml:space="preserve"> </w:t>
            </w:r>
            <w:r w:rsidR="00AB228A">
              <w:rPr>
                <w:sz w:val="22"/>
                <w:szCs w:val="22"/>
              </w:rPr>
              <w:t>VP6-7.2.1-7.4.1.2-16</w:t>
            </w:r>
          </w:p>
        </w:tc>
      </w:tr>
      <w:tr w:rsidR="00F31610" w:rsidRPr="007034D6" w:rsidTr="00293739">
        <w:tc>
          <w:tcPr>
            <w:tcW w:w="9857" w:type="dxa"/>
            <w:gridSpan w:val="2"/>
            <w:hideMark/>
          </w:tcPr>
          <w:p w:rsidR="00F31610" w:rsidRDefault="00F31610" w:rsidP="0042537D">
            <w:pPr>
              <w:spacing w:before="120" w:after="120"/>
              <w:jc w:val="left"/>
              <w:rPr>
                <w:rFonts w:eastAsia="Times New Roman"/>
                <w:b/>
                <w:bCs/>
                <w:sz w:val="22"/>
                <w:szCs w:val="22"/>
                <w:lang w:eastAsia="hu-HU"/>
              </w:rPr>
            </w:pPr>
            <w:r w:rsidRPr="007034D6">
              <w:rPr>
                <w:rFonts w:eastAsia="Times New Roman"/>
                <w:b/>
                <w:bCs/>
                <w:sz w:val="22"/>
                <w:szCs w:val="22"/>
                <w:lang w:eastAsia="hu-HU"/>
              </w:rPr>
              <w:t>II.2.13) További információ</w:t>
            </w:r>
          </w:p>
          <w:p w:rsidR="002A6033" w:rsidRPr="007034D6" w:rsidRDefault="002A6033" w:rsidP="0042537D">
            <w:pPr>
              <w:spacing w:before="120" w:after="120"/>
              <w:jc w:val="left"/>
              <w:rPr>
                <w:rFonts w:eastAsia="Times New Roman"/>
                <w:sz w:val="22"/>
                <w:szCs w:val="22"/>
                <w:lang w:eastAsia="hu-HU"/>
              </w:rPr>
            </w:pPr>
            <w:r w:rsidRPr="004345B1">
              <w:rPr>
                <w:sz w:val="22"/>
                <w:szCs w:val="22"/>
              </w:rPr>
              <w:t xml:space="preserve">Az értékelési szempont alsó és felső határa: 0-100 pont, </w:t>
            </w:r>
            <w:r w:rsidRPr="004345B1">
              <w:rPr>
                <w:b/>
                <w:sz w:val="22"/>
                <w:szCs w:val="22"/>
                <w:u w:val="single"/>
              </w:rPr>
              <w:t>Egyösszegű nettó ajánlati ár:</w:t>
            </w:r>
            <w:r w:rsidRPr="004345B1">
              <w:rPr>
                <w:sz w:val="22"/>
                <w:szCs w:val="22"/>
              </w:rPr>
              <w:t xml:space="preserve"> fordított arányosítás, </w:t>
            </w:r>
            <w:r w:rsidRPr="004345B1">
              <w:rPr>
                <w:b/>
                <w:sz w:val="22"/>
                <w:szCs w:val="22"/>
                <w:u w:val="single"/>
              </w:rPr>
              <w:t>Többletjótállás</w:t>
            </w:r>
            <w:r>
              <w:rPr>
                <w:b/>
                <w:sz w:val="22"/>
                <w:szCs w:val="22"/>
                <w:u w:val="single"/>
              </w:rPr>
              <w:t>, szakmai többlettapasztalat</w:t>
            </w:r>
            <w:r w:rsidRPr="004345B1">
              <w:rPr>
                <w:b/>
                <w:sz w:val="22"/>
                <w:szCs w:val="22"/>
                <w:u w:val="single"/>
              </w:rPr>
              <w:t xml:space="preserve">: </w:t>
            </w:r>
            <w:r w:rsidRPr="004345B1">
              <w:rPr>
                <w:sz w:val="22"/>
                <w:szCs w:val="22"/>
              </w:rPr>
              <w:t>arányosítás a dokumentációban meghatározottak szerint.</w:t>
            </w:r>
          </w:p>
        </w:tc>
      </w:tr>
    </w:tbl>
    <w:p w:rsidR="00B35D62" w:rsidRPr="007034D6" w:rsidRDefault="00B35D62" w:rsidP="00B35D62">
      <w:pPr>
        <w:spacing w:before="120" w:after="120"/>
        <w:jc w:val="left"/>
        <w:rPr>
          <w:rFonts w:eastAsia="Times New Roman"/>
          <w:b/>
          <w:bCs/>
          <w:sz w:val="22"/>
          <w:szCs w:val="22"/>
          <w:lang w:eastAsia="hu-HU"/>
        </w:rPr>
      </w:pPr>
    </w:p>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III. szakasz: Jogi, gazdasági, pénzügyi és műszaki információk</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III.1) Részvételi feltételek</w:t>
      </w:r>
    </w:p>
    <w:tbl>
      <w:tblPr>
        <w:tblW w:w="984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758"/>
        <w:gridCol w:w="5087"/>
      </w:tblGrid>
      <w:tr w:rsidR="00F31610" w:rsidRPr="007034D6" w:rsidTr="004F34A7">
        <w:tc>
          <w:tcPr>
            <w:tcW w:w="9845" w:type="dxa"/>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III.1.1) Kizáró okok és a szakmai tevékenység végzésére vonatkozó alkalmasság</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A kizáró okok felsorolása:</w:t>
            </w:r>
          </w:p>
          <w:p w:rsidR="00D501C3" w:rsidRPr="007034D6" w:rsidRDefault="00D501C3" w:rsidP="00D501C3">
            <w:pPr>
              <w:pStyle w:val="Listaszerbekezds"/>
              <w:ind w:left="0"/>
              <w:rPr>
                <w:rFonts w:ascii="Times New Roman" w:hAnsi="Times New Roman" w:cs="Times New Roman"/>
              </w:rPr>
            </w:pPr>
            <w:r w:rsidRPr="007034D6">
              <w:rPr>
                <w:rFonts w:ascii="Times New Roman" w:hAnsi="Times New Roman" w:cs="Times New Roman"/>
              </w:rPr>
              <w:t>Az eljárásban nem lehet ajánlattevő, alvállalkozó, és nem vehet részt az alkalmasság igazolásában olyan gazdasági szereplő:</w:t>
            </w:r>
          </w:p>
          <w:p w:rsidR="00D501C3" w:rsidRPr="007034D6" w:rsidRDefault="00D501C3" w:rsidP="00D501C3">
            <w:pPr>
              <w:pStyle w:val="Listaszerbekezds"/>
              <w:numPr>
                <w:ilvl w:val="0"/>
                <w:numId w:val="4"/>
              </w:numPr>
              <w:rPr>
                <w:rFonts w:ascii="Times New Roman" w:hAnsi="Times New Roman" w:cs="Times New Roman"/>
                <w:b/>
                <w:bCs/>
                <w:lang w:eastAsia="hu-HU"/>
              </w:rPr>
            </w:pPr>
            <w:r w:rsidRPr="007034D6">
              <w:rPr>
                <w:rFonts w:ascii="Times New Roman" w:hAnsi="Times New Roman" w:cs="Times New Roman"/>
              </w:rPr>
              <w:t>aki a Kbt. 62. § (1) –(2) bekezdései szerinti kizáró ok hatálya alatt áll.</w:t>
            </w:r>
          </w:p>
          <w:p w:rsidR="00D501C3" w:rsidRPr="007034D6" w:rsidRDefault="00D501C3" w:rsidP="002D4E54">
            <w:pPr>
              <w:ind w:left="56" w:right="56"/>
              <w:rPr>
                <w:sz w:val="22"/>
                <w:szCs w:val="22"/>
              </w:rPr>
            </w:pPr>
            <w:r w:rsidRPr="007034D6">
              <w:rPr>
                <w:sz w:val="22"/>
                <w:szCs w:val="22"/>
              </w:rPr>
              <w:t xml:space="preserve">Ajánlatkérőnek a Kbt. 74. § (1) bekezdése alapján ki kell zárnia az eljárásból azon ajánlattevőt, alvállalkozót, vagy az alkalmasság igazolásában résztvevő szervezetet, aki </w:t>
            </w:r>
          </w:p>
          <w:p w:rsidR="00D501C3" w:rsidRPr="007034D6" w:rsidRDefault="002D4E54" w:rsidP="00D501C3">
            <w:pPr>
              <w:ind w:right="56"/>
              <w:rPr>
                <w:sz w:val="22"/>
                <w:szCs w:val="22"/>
              </w:rPr>
            </w:pPr>
            <w:r w:rsidRPr="007034D6">
              <w:rPr>
                <w:sz w:val="22"/>
                <w:szCs w:val="22"/>
              </w:rPr>
              <w:t xml:space="preserve">                                       </w:t>
            </w:r>
            <w:r w:rsidR="00D501C3" w:rsidRPr="007034D6">
              <w:rPr>
                <w:sz w:val="22"/>
                <w:szCs w:val="22"/>
              </w:rPr>
              <w:t>a) a kizáró okok hatálya alá tartozik</w:t>
            </w:r>
          </w:p>
          <w:p w:rsidR="002D4E54" w:rsidRPr="00A80549" w:rsidRDefault="002D4E54" w:rsidP="00D501C3">
            <w:pPr>
              <w:pStyle w:val="Listaszerbekezds"/>
              <w:ind w:left="0"/>
              <w:rPr>
                <w:rFonts w:ascii="Times New Roman" w:hAnsi="Times New Roman" w:cs="Times New Roman"/>
              </w:rPr>
            </w:pPr>
            <w:r w:rsidRPr="007034D6">
              <w:rPr>
                <w:rFonts w:ascii="Times New Roman" w:hAnsi="Times New Roman" w:cs="Times New Roman"/>
              </w:rPr>
              <w:t xml:space="preserve">                                           </w:t>
            </w:r>
            <w:r w:rsidR="00D501C3" w:rsidRPr="007034D6">
              <w:rPr>
                <w:rFonts w:ascii="Times New Roman" w:hAnsi="Times New Roman" w:cs="Times New Roman"/>
              </w:rPr>
              <w:t>b) részéről a kizáró ok az eljárás során következett be</w:t>
            </w:r>
          </w:p>
          <w:p w:rsidR="00D501C3" w:rsidRPr="007034D6" w:rsidRDefault="00D501C3" w:rsidP="00D501C3">
            <w:pPr>
              <w:jc w:val="left"/>
              <w:rPr>
                <w:sz w:val="22"/>
                <w:szCs w:val="22"/>
                <w:lang w:eastAsia="hu-HU"/>
              </w:rPr>
            </w:pPr>
            <w:r w:rsidRPr="007034D6">
              <w:rPr>
                <w:sz w:val="22"/>
                <w:szCs w:val="22"/>
                <w:lang w:eastAsia="hu-HU"/>
              </w:rPr>
              <w:t>Az igazolási módok felsorolása és rövid leírása:</w:t>
            </w:r>
          </w:p>
          <w:p w:rsidR="003E2110" w:rsidRPr="007034D6" w:rsidRDefault="002D4E54" w:rsidP="00A80549">
            <w:pPr>
              <w:jc w:val="left"/>
              <w:rPr>
                <w:sz w:val="22"/>
                <w:szCs w:val="22"/>
                <w:lang w:eastAsia="hu-HU"/>
              </w:rPr>
            </w:pPr>
            <w:r w:rsidRPr="007034D6">
              <w:rPr>
                <w:sz w:val="22"/>
                <w:szCs w:val="22"/>
                <w:lang w:eastAsia="hu-HU"/>
              </w:rPr>
              <w:t xml:space="preserve">A közbeszerzési eljárásokban az alkalmasság és a kizáró okok igazolásának, valamint a </w:t>
            </w:r>
            <w:r w:rsidR="00AB461D" w:rsidRPr="007034D6">
              <w:rPr>
                <w:sz w:val="22"/>
                <w:szCs w:val="22"/>
                <w:lang w:eastAsia="hu-HU"/>
              </w:rPr>
              <w:t xml:space="preserve">közbeszerzési műszaki leírás meghatározásának módjáról szóló 321/2015. (X.30.) Korm. rendelet 17. § (1) bekezdése alapján az ajánlatevőnek nyilatkoznia kell arról, hogy nem tartozik a fentiekben meghatározott kizáró okok hatálya alá. Az ajánlattevő a kizáró okok tekintetében, különös tekintettel a Kbt. 62. § (1) bekezdés k) pont </w:t>
            </w:r>
            <w:proofErr w:type="spellStart"/>
            <w:r w:rsidR="00AB461D" w:rsidRPr="007034D6">
              <w:rPr>
                <w:sz w:val="22"/>
                <w:szCs w:val="22"/>
                <w:lang w:eastAsia="hu-HU"/>
              </w:rPr>
              <w:t>kb</w:t>
            </w:r>
            <w:proofErr w:type="spellEnd"/>
            <w:r w:rsidR="00AB461D" w:rsidRPr="007034D6">
              <w:rPr>
                <w:sz w:val="22"/>
                <w:szCs w:val="22"/>
                <w:lang w:eastAsia="hu-HU"/>
              </w:rPr>
              <w:t xml:space="preserve">) alpontja és </w:t>
            </w:r>
            <w:proofErr w:type="spellStart"/>
            <w:r w:rsidR="00AB461D" w:rsidRPr="007034D6">
              <w:rPr>
                <w:sz w:val="22"/>
                <w:szCs w:val="22"/>
                <w:lang w:eastAsia="hu-HU"/>
              </w:rPr>
              <w:t>kc</w:t>
            </w:r>
            <w:proofErr w:type="spellEnd"/>
            <w:r w:rsidR="00AB461D" w:rsidRPr="007034D6">
              <w:rPr>
                <w:sz w:val="22"/>
                <w:szCs w:val="22"/>
                <w:lang w:eastAsia="hu-HU"/>
              </w:rPr>
              <w:t xml:space="preserve">) alpontja tekintetében az ajánlatkérő által előre elkészített elektronikus sablon útján az EKR rendszeren keresztül nyilatkozik, az ott megtalálható űrlap kitöltésével. Az ajánlattevő az ajánlatkérő által előre elkészített elektronikus sablon útján nyilatkozik a Kbt. 67. § (4) bekezdése tekintetében arról, hogy nem vesz igénybe a szerződés teljesítéséhez a fenti kizáró okok hatálya alá eső alvállalkozót. A kizáró okok fenn nem állása igazolásának körében nem kérhető a gazdasági szerelőtől olyan igazolás benyújtása, amelyet ugyanazon ajánlatkérő részére a gazdasági szereplő korábbi közbeszerzési eljárásban az </w:t>
            </w:r>
            <w:proofErr w:type="spellStart"/>
            <w:r w:rsidR="00AB461D" w:rsidRPr="007034D6">
              <w:rPr>
                <w:sz w:val="22"/>
                <w:szCs w:val="22"/>
                <w:lang w:eastAsia="hu-HU"/>
              </w:rPr>
              <w:t>EKR-ben</w:t>
            </w:r>
            <w:proofErr w:type="spellEnd"/>
            <w:r w:rsidR="00AB461D" w:rsidRPr="007034D6">
              <w:rPr>
                <w:sz w:val="22"/>
                <w:szCs w:val="22"/>
                <w:lang w:eastAsia="hu-HU"/>
              </w:rPr>
              <w:t xml:space="preserve"> elektronikus úton már benyújtott. Ebben az esetben a gazdasági szereplő nyilatkozik arról, hogy mely korábbi eljárásban benyújtott igazolást kéri figyelembe venni a bírálat során.</w:t>
            </w:r>
          </w:p>
          <w:p w:rsidR="00D501C3" w:rsidRPr="007034D6" w:rsidRDefault="003E2110" w:rsidP="00D501C3">
            <w:pPr>
              <w:rPr>
                <w:sz w:val="22"/>
                <w:szCs w:val="22"/>
              </w:rPr>
            </w:pPr>
            <w:r w:rsidRPr="007034D6">
              <w:rPr>
                <w:sz w:val="22"/>
                <w:szCs w:val="22"/>
              </w:rPr>
              <w:t>Folyamatban lévő változásbejegyzési eljárás esetében az ajánlattevő az ajánlatához, köteles csatolni a cégbírósághoz benyújtott változásbejegyzési kérelmet és az annak érkezéséről a cégbíróság által megküldött igazolást (321/2015 (X.30.) Korm. rend.13. §</w:t>
            </w:r>
            <w:r w:rsidR="00E269DB" w:rsidRPr="007034D6">
              <w:rPr>
                <w:sz w:val="22"/>
                <w:szCs w:val="22"/>
              </w:rPr>
              <w:t>)</w:t>
            </w:r>
            <w:r w:rsidR="002C7BCA" w:rsidRPr="007034D6">
              <w:rPr>
                <w:sz w:val="22"/>
                <w:szCs w:val="22"/>
              </w:rPr>
              <w:t>. Az ajánlattevőnek az ajánlatkérő által előzetesen létrehozott elektronikus űrlap alapján kell nyilatkoznia az EKR rendszerben.</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xml:space="preserve">Szakmai tevékenység végzésére vonatkozó alkalmasság előírása [Kbt. 65. § (1) bekezdés </w:t>
            </w:r>
            <w:r w:rsidRPr="007034D6">
              <w:rPr>
                <w:rFonts w:eastAsia="Times New Roman"/>
                <w:i/>
                <w:iCs/>
                <w:sz w:val="22"/>
                <w:szCs w:val="22"/>
                <w:lang w:eastAsia="hu-HU"/>
              </w:rPr>
              <w:t>c)</w:t>
            </w:r>
            <w:r w:rsidRPr="007034D6">
              <w:rPr>
                <w:rFonts w:eastAsia="Times New Roman"/>
                <w:sz w:val="22"/>
                <w:szCs w:val="22"/>
                <w:lang w:eastAsia="hu-HU"/>
              </w:rPr>
              <w:t xml:space="preserve"> pont]:</w:t>
            </w:r>
            <w:r w:rsidR="00C06E8B" w:rsidRPr="007034D6">
              <w:rPr>
                <w:rFonts w:eastAsia="Times New Roman"/>
                <w:sz w:val="22"/>
                <w:szCs w:val="22"/>
                <w:lang w:eastAsia="hu-HU"/>
              </w:rPr>
              <w:t>-</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Szakmai tevékenység végzésére vonatkozó alkalmasság igazolása:</w:t>
            </w:r>
            <w:r w:rsidR="00C06E8B" w:rsidRPr="007034D6">
              <w:rPr>
                <w:rFonts w:eastAsia="Times New Roman"/>
                <w:sz w:val="22"/>
                <w:szCs w:val="22"/>
                <w:lang w:eastAsia="hu-HU"/>
              </w:rPr>
              <w:t>-</w:t>
            </w:r>
          </w:p>
        </w:tc>
      </w:tr>
      <w:tr w:rsidR="00F31610" w:rsidRPr="007034D6" w:rsidTr="004F34A7">
        <w:tc>
          <w:tcPr>
            <w:tcW w:w="9845" w:type="dxa"/>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lastRenderedPageBreak/>
              <w:t>III.1.2) Gazdasági és pénzügyi alkalmasság</w:t>
            </w:r>
          </w:p>
        </w:tc>
      </w:tr>
      <w:tr w:rsidR="00F31610" w:rsidRPr="007034D6" w:rsidTr="007262BF">
        <w:trPr>
          <w:trHeight w:val="4838"/>
        </w:trPr>
        <w:tc>
          <w:tcPr>
            <w:tcW w:w="4758" w:type="dxa"/>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Az igazolási módok felsorolása és rövid leírása:</w:t>
            </w:r>
          </w:p>
          <w:p w:rsidR="00D501C3" w:rsidRPr="007034D6" w:rsidRDefault="00D501C3" w:rsidP="00345EAB">
            <w:pPr>
              <w:autoSpaceDE w:val="0"/>
              <w:autoSpaceDN w:val="0"/>
              <w:adjustRightInd w:val="0"/>
              <w:rPr>
                <w:sz w:val="22"/>
                <w:szCs w:val="22"/>
                <w:lang w:eastAsia="hu-HU"/>
              </w:rPr>
            </w:pPr>
            <w:r w:rsidRPr="007034D6">
              <w:rPr>
                <w:sz w:val="22"/>
                <w:szCs w:val="22"/>
                <w:lang w:eastAsia="hu-HU"/>
              </w:rPr>
              <w:t xml:space="preserve">P1. </w:t>
            </w:r>
            <w:r w:rsidR="00470861" w:rsidRPr="007034D6">
              <w:rPr>
                <w:sz w:val="22"/>
                <w:szCs w:val="22"/>
                <w:lang w:eastAsia="hu-HU"/>
              </w:rPr>
              <w:t xml:space="preserve">: </w:t>
            </w:r>
            <w:r w:rsidRPr="007034D6">
              <w:rPr>
                <w:sz w:val="22"/>
                <w:szCs w:val="22"/>
                <w:lang w:eastAsia="hu-HU"/>
              </w:rPr>
              <w:t>A Kbt. 65. § (1) bekezdés a) és a 321/2015. (X.30.) Korm. rendelet 19. § (1) bekezdés b) pontja szerint ajánlattevőnek csatolnia kell a felhívás megküldését megelőző három év lezárt üzleti évi számviteli jogszabályok szerinti beszámolóját - attól függően, hogy tevékenységét mikor kezdte. (ha a gazdasági szereplő letelepedése szerinti ország joga előírja közzétételét); ha az ajánlatkérő által kért beszámoló a céginformációs szolgálat honlapján megismerhető, a beszámoló adatait az ajánlatkérő ellenőrzi; a céginformációs szolgálat honlapján megtalálható beszámoló beküldése nem szükséges.</w:t>
            </w:r>
          </w:p>
          <w:p w:rsidR="00210475" w:rsidRPr="007034D6" w:rsidRDefault="00D501C3" w:rsidP="00345EAB">
            <w:pPr>
              <w:autoSpaceDE w:val="0"/>
              <w:autoSpaceDN w:val="0"/>
              <w:adjustRightInd w:val="0"/>
              <w:rPr>
                <w:sz w:val="22"/>
                <w:szCs w:val="22"/>
                <w:lang w:eastAsia="hu-HU"/>
              </w:rPr>
            </w:pPr>
            <w:r w:rsidRPr="007262BF">
              <w:rPr>
                <w:sz w:val="22"/>
                <w:szCs w:val="22"/>
                <w:lang w:eastAsia="hu-HU"/>
              </w:rPr>
              <w:t>A Kbt. 65. §</w:t>
            </w:r>
            <w:proofErr w:type="spellStart"/>
            <w:r w:rsidRPr="007262BF">
              <w:rPr>
                <w:sz w:val="22"/>
                <w:szCs w:val="22"/>
                <w:lang w:eastAsia="hu-HU"/>
              </w:rPr>
              <w:t>-ának</w:t>
            </w:r>
            <w:proofErr w:type="spellEnd"/>
            <w:r w:rsidRPr="007262BF">
              <w:rPr>
                <w:sz w:val="22"/>
                <w:szCs w:val="22"/>
                <w:lang w:eastAsia="hu-HU"/>
              </w:rPr>
              <w:t xml:space="preserve"> (7) bekezdései alapján az előírt alkalmassági követelményeknek az ajánlattevő bármely más szervezet (vagy személy) kapacitására támaszkodva is megfelelhet.</w:t>
            </w:r>
          </w:p>
        </w:tc>
        <w:tc>
          <w:tcPr>
            <w:tcW w:w="5087" w:type="dxa"/>
            <w:hideMark/>
          </w:tcPr>
          <w:p w:rsidR="00F31610" w:rsidRPr="007034D6" w:rsidRDefault="00F31610" w:rsidP="0042537D">
            <w:pPr>
              <w:spacing w:before="120" w:after="120"/>
              <w:ind w:left="280" w:hanging="280"/>
              <w:jc w:val="left"/>
              <w:rPr>
                <w:rFonts w:eastAsia="Times New Roman"/>
                <w:sz w:val="22"/>
                <w:szCs w:val="22"/>
                <w:lang w:eastAsia="hu-HU"/>
              </w:rPr>
            </w:pPr>
            <w:r w:rsidRPr="007034D6">
              <w:rPr>
                <w:rFonts w:eastAsia="Times New Roman"/>
                <w:sz w:val="22"/>
                <w:szCs w:val="22"/>
                <w:lang w:eastAsia="hu-HU"/>
              </w:rPr>
              <w:t> Alkalmassági minimumkövetelmény(</w:t>
            </w:r>
            <w:proofErr w:type="spellStart"/>
            <w:r w:rsidRPr="007034D6">
              <w:rPr>
                <w:rFonts w:eastAsia="Times New Roman"/>
                <w:sz w:val="22"/>
                <w:szCs w:val="22"/>
                <w:lang w:eastAsia="hu-HU"/>
              </w:rPr>
              <w:t>ek</w:t>
            </w:r>
            <w:proofErr w:type="spellEnd"/>
            <w:r w:rsidRPr="007034D6">
              <w:rPr>
                <w:rFonts w:eastAsia="Times New Roman"/>
                <w:sz w:val="22"/>
                <w:szCs w:val="22"/>
                <w:lang w:eastAsia="hu-HU"/>
              </w:rPr>
              <w:t>) meghatározása:</w:t>
            </w:r>
          </w:p>
          <w:p w:rsidR="004237BA" w:rsidRPr="007034D6" w:rsidRDefault="00210475" w:rsidP="00A559B4">
            <w:pPr>
              <w:autoSpaceDE w:val="0"/>
              <w:autoSpaceDN w:val="0"/>
              <w:adjustRightInd w:val="0"/>
              <w:spacing w:before="120" w:after="120"/>
              <w:rPr>
                <w:sz w:val="22"/>
                <w:szCs w:val="22"/>
                <w:lang w:eastAsia="hu-HU"/>
              </w:rPr>
            </w:pPr>
            <w:r w:rsidRPr="007034D6">
              <w:rPr>
                <w:sz w:val="22"/>
                <w:szCs w:val="22"/>
                <w:lang w:eastAsia="hu-HU"/>
              </w:rPr>
              <w:t>P1.</w:t>
            </w:r>
            <w:r w:rsidR="00470861" w:rsidRPr="007034D6">
              <w:rPr>
                <w:sz w:val="22"/>
                <w:szCs w:val="22"/>
                <w:lang w:eastAsia="hu-HU"/>
              </w:rPr>
              <w:t xml:space="preserve">: </w:t>
            </w:r>
            <w:r w:rsidR="00A559B4" w:rsidRPr="007034D6">
              <w:rPr>
                <w:sz w:val="22"/>
                <w:szCs w:val="22"/>
                <w:shd w:val="clear" w:color="auto" w:fill="FFFFFF"/>
              </w:rPr>
              <w:t xml:space="preserve">Alkalmatlan az ajánlattevő, amennyiben az adózott eredménye a felhívás </w:t>
            </w:r>
            <w:r w:rsidR="00E86D9B" w:rsidRPr="007034D6">
              <w:rPr>
                <w:sz w:val="22"/>
                <w:szCs w:val="22"/>
                <w:shd w:val="clear" w:color="auto" w:fill="FFFFFF"/>
              </w:rPr>
              <w:t>megküldésének</w:t>
            </w:r>
            <w:r w:rsidR="00A559B4" w:rsidRPr="007034D6">
              <w:rPr>
                <w:sz w:val="22"/>
                <w:szCs w:val="22"/>
                <w:shd w:val="clear" w:color="auto" w:fill="FFFFFF"/>
              </w:rPr>
              <w:t xml:space="preserve"> napját megelőző három, beszámolóval lezárt üzleti évben </w:t>
            </w:r>
            <w:r w:rsidR="00E86D9B" w:rsidRPr="007034D6">
              <w:rPr>
                <w:sz w:val="22"/>
                <w:szCs w:val="22"/>
                <w:shd w:val="clear" w:color="auto" w:fill="FFFFFF"/>
              </w:rPr>
              <w:t>kettőnél</w:t>
            </w:r>
            <w:r w:rsidR="00A559B4" w:rsidRPr="007034D6">
              <w:rPr>
                <w:sz w:val="22"/>
                <w:szCs w:val="22"/>
                <w:shd w:val="clear" w:color="auto" w:fill="FFFFFF"/>
              </w:rPr>
              <w:t xml:space="preserve"> több üzleti évben negatív volt.</w:t>
            </w:r>
            <w:r w:rsidR="00A559B4" w:rsidRPr="007034D6">
              <w:rPr>
                <w:rStyle w:val="apple-converted-space"/>
                <w:sz w:val="22"/>
                <w:szCs w:val="22"/>
                <w:shd w:val="clear" w:color="auto" w:fill="FFFFFF"/>
              </w:rPr>
              <w:t> </w:t>
            </w:r>
            <w:r w:rsidR="00A559B4" w:rsidRPr="007034D6">
              <w:rPr>
                <w:sz w:val="22"/>
                <w:szCs w:val="22"/>
              </w:rPr>
              <w:br/>
            </w:r>
          </w:p>
          <w:p w:rsidR="004237BA" w:rsidRPr="007034D6" w:rsidRDefault="00A559B4" w:rsidP="00A559B4">
            <w:pPr>
              <w:autoSpaceDE w:val="0"/>
              <w:autoSpaceDN w:val="0"/>
              <w:adjustRightInd w:val="0"/>
              <w:spacing w:before="120" w:after="120"/>
              <w:rPr>
                <w:sz w:val="22"/>
                <w:szCs w:val="22"/>
              </w:rPr>
            </w:pPr>
            <w:r w:rsidRPr="007034D6">
              <w:rPr>
                <w:sz w:val="22"/>
                <w:szCs w:val="22"/>
              </w:rPr>
              <w:t xml:space="preserve">Ha az ajánlattevő azért nem rendelkezik az ajánlatkérő által előírt teljes időszakban a számviteli jogszabályok szerinti beszámolóval, mert az időszak kezdete után kezdte meg működését, az alkalmasságát a közbeszerzés tárgyából származó árbevételről szóló nyilatkozattal jogosult igazolni. </w:t>
            </w:r>
          </w:p>
          <w:p w:rsidR="00C70164" w:rsidRPr="007262BF" w:rsidRDefault="00A559B4" w:rsidP="00AB228A">
            <w:pPr>
              <w:autoSpaceDE w:val="0"/>
              <w:autoSpaceDN w:val="0"/>
              <w:adjustRightInd w:val="0"/>
              <w:rPr>
                <w:sz w:val="22"/>
                <w:szCs w:val="22"/>
              </w:rPr>
            </w:pPr>
            <w:r w:rsidRPr="007034D6">
              <w:rPr>
                <w:sz w:val="22"/>
                <w:szCs w:val="22"/>
              </w:rPr>
              <w:t>Az ajánlatkérő alkalmasnak tekinti az ajánlattevőt, ha működésének ideje alatt a közbeszerzés tárgyából (</w:t>
            </w:r>
            <w:r w:rsidR="00AB228A">
              <w:rPr>
                <w:sz w:val="22"/>
                <w:szCs w:val="22"/>
              </w:rPr>
              <w:t xml:space="preserve">út </w:t>
            </w:r>
            <w:r w:rsidR="004B2D69">
              <w:rPr>
                <w:sz w:val="22"/>
                <w:szCs w:val="22"/>
              </w:rPr>
              <w:t>építése</w:t>
            </w:r>
            <w:r w:rsidRPr="007034D6">
              <w:rPr>
                <w:sz w:val="22"/>
                <w:szCs w:val="22"/>
              </w:rPr>
              <w:t>) származó</w:t>
            </w:r>
            <w:r w:rsidR="0009368E" w:rsidRPr="007034D6">
              <w:rPr>
                <w:sz w:val="22"/>
                <w:szCs w:val="22"/>
              </w:rPr>
              <w:t xml:space="preserve"> </w:t>
            </w:r>
            <w:r w:rsidRPr="007034D6">
              <w:rPr>
                <w:sz w:val="22"/>
                <w:szCs w:val="22"/>
              </w:rPr>
              <w:t xml:space="preserve">nettó árbevétele </w:t>
            </w:r>
            <w:r w:rsidR="0009368E" w:rsidRPr="007034D6">
              <w:rPr>
                <w:sz w:val="22"/>
                <w:szCs w:val="22"/>
              </w:rPr>
              <w:t xml:space="preserve">összesen </w:t>
            </w:r>
            <w:r w:rsidRPr="007034D6">
              <w:rPr>
                <w:sz w:val="22"/>
                <w:szCs w:val="22"/>
              </w:rPr>
              <w:t xml:space="preserve">elérte </w:t>
            </w:r>
            <w:r w:rsidR="0009368E" w:rsidRPr="007034D6">
              <w:rPr>
                <w:sz w:val="22"/>
                <w:szCs w:val="22"/>
              </w:rPr>
              <w:t>a</w:t>
            </w:r>
            <w:r w:rsidR="00D84FCD" w:rsidRPr="007034D6">
              <w:rPr>
                <w:sz w:val="22"/>
                <w:szCs w:val="22"/>
              </w:rPr>
              <w:t>z</w:t>
            </w:r>
            <w:r w:rsidR="0009368E" w:rsidRPr="007034D6">
              <w:rPr>
                <w:sz w:val="22"/>
                <w:szCs w:val="22"/>
              </w:rPr>
              <w:t xml:space="preserve"> </w:t>
            </w:r>
            <w:r w:rsidR="00D84FCD" w:rsidRPr="007034D6">
              <w:rPr>
                <w:sz w:val="22"/>
                <w:szCs w:val="22"/>
              </w:rPr>
              <w:t>50.000.000</w:t>
            </w:r>
            <w:r w:rsidRPr="007034D6">
              <w:rPr>
                <w:sz w:val="22"/>
                <w:szCs w:val="22"/>
              </w:rPr>
              <w:t xml:space="preserve"> HUF-t.</w:t>
            </w:r>
          </w:p>
        </w:tc>
      </w:tr>
      <w:tr w:rsidR="00F31610" w:rsidRPr="007034D6" w:rsidTr="004F34A7">
        <w:tc>
          <w:tcPr>
            <w:tcW w:w="9845" w:type="dxa"/>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III.1.3) Műszaki, illetve szakmai alkalmasság</w:t>
            </w:r>
          </w:p>
        </w:tc>
      </w:tr>
      <w:tr w:rsidR="00F31610" w:rsidRPr="007034D6" w:rsidTr="004F34A7">
        <w:tc>
          <w:tcPr>
            <w:tcW w:w="4758" w:type="dxa"/>
            <w:hideMark/>
          </w:tcPr>
          <w:p w:rsidR="00C70164" w:rsidRPr="007034D6" w:rsidRDefault="00F31610">
            <w:pPr>
              <w:spacing w:before="120" w:after="120"/>
              <w:jc w:val="left"/>
              <w:rPr>
                <w:sz w:val="22"/>
                <w:szCs w:val="22"/>
              </w:rPr>
            </w:pPr>
            <w:r w:rsidRPr="007034D6">
              <w:rPr>
                <w:rFonts w:eastAsia="Times New Roman"/>
                <w:sz w:val="22"/>
                <w:szCs w:val="22"/>
                <w:lang w:eastAsia="hu-HU"/>
              </w:rPr>
              <w:t xml:space="preserve">Az igazolási módok felsorolása és rövid leírása: </w:t>
            </w:r>
          </w:p>
          <w:p w:rsidR="001061BE" w:rsidRPr="007034D6" w:rsidRDefault="001061BE" w:rsidP="001061BE">
            <w:pPr>
              <w:ind w:left="144"/>
              <w:rPr>
                <w:sz w:val="22"/>
                <w:szCs w:val="22"/>
              </w:rPr>
            </w:pPr>
          </w:p>
          <w:p w:rsidR="00C4640D" w:rsidRPr="007034D6" w:rsidRDefault="00C4640D" w:rsidP="001061BE">
            <w:pPr>
              <w:ind w:left="144"/>
              <w:rPr>
                <w:sz w:val="22"/>
                <w:szCs w:val="22"/>
              </w:rPr>
            </w:pPr>
          </w:p>
          <w:p w:rsidR="00D308B4" w:rsidRPr="007034D6" w:rsidRDefault="00AB228A" w:rsidP="00B9438F">
            <w:pPr>
              <w:autoSpaceDE w:val="0"/>
              <w:autoSpaceDN w:val="0"/>
              <w:adjustRightInd w:val="0"/>
              <w:rPr>
                <w:sz w:val="22"/>
                <w:szCs w:val="22"/>
              </w:rPr>
            </w:pPr>
            <w:r>
              <w:rPr>
                <w:sz w:val="22"/>
                <w:szCs w:val="22"/>
                <w:lang w:eastAsia="hu-HU"/>
              </w:rPr>
              <w:t>M./1</w:t>
            </w:r>
          </w:p>
          <w:p w:rsidR="00A559B4" w:rsidRPr="007034D6" w:rsidRDefault="00B9438F" w:rsidP="00B9438F">
            <w:pPr>
              <w:autoSpaceDE w:val="0"/>
              <w:autoSpaceDN w:val="0"/>
              <w:adjustRightInd w:val="0"/>
              <w:rPr>
                <w:sz w:val="22"/>
                <w:szCs w:val="22"/>
                <w:lang w:eastAsia="hu-HU"/>
              </w:rPr>
            </w:pPr>
            <w:r w:rsidRPr="007034D6">
              <w:rPr>
                <w:sz w:val="22"/>
                <w:szCs w:val="22"/>
              </w:rPr>
              <w:t>A 321/2015. (X.30.) Korm. rendelet 21. §</w:t>
            </w:r>
            <w:proofErr w:type="spellStart"/>
            <w:r w:rsidRPr="007034D6">
              <w:rPr>
                <w:sz w:val="22"/>
                <w:szCs w:val="22"/>
              </w:rPr>
              <w:t>-ának</w:t>
            </w:r>
            <w:proofErr w:type="spellEnd"/>
            <w:r w:rsidRPr="007034D6">
              <w:rPr>
                <w:sz w:val="22"/>
                <w:szCs w:val="22"/>
              </w:rPr>
              <w:t xml:space="preserve"> (2) bekezdés</w:t>
            </w:r>
            <w:r w:rsidRPr="007034D6">
              <w:rPr>
                <w:sz w:val="22"/>
                <w:szCs w:val="22"/>
                <w:shd w:val="clear" w:color="auto" w:fill="FFFFFF"/>
              </w:rPr>
              <w:t>. b) pontja alapján azoknak a szakembereknek (szervezeteknek) - különösen a minőségellenőrzésért felelősöknek - a megnevezése, végzettségük, képzettségük, szakmai tapasztalatuk ismertetése, akiket az ajánlattevő be kíván vonni a teljesítésbe.</w:t>
            </w:r>
            <w:r w:rsidRPr="007034D6">
              <w:rPr>
                <w:color w:val="336699"/>
                <w:sz w:val="22"/>
                <w:szCs w:val="22"/>
              </w:rPr>
              <w:br/>
            </w:r>
            <w:r w:rsidRPr="007034D6">
              <w:rPr>
                <w:sz w:val="22"/>
                <w:szCs w:val="22"/>
                <w:shd w:val="clear" w:color="auto" w:fill="FFFFFF"/>
              </w:rPr>
              <w:t xml:space="preserve">A teljesítésbe bevonni kívánt szakemberek vonatkozásában az ajánlathoz csatolni kell a </w:t>
            </w:r>
            <w:r w:rsidRPr="007034D6">
              <w:rPr>
                <w:sz w:val="22"/>
                <w:szCs w:val="22"/>
                <w:u w:val="single"/>
                <w:shd w:val="clear" w:color="auto" w:fill="FFFFFF"/>
              </w:rPr>
              <w:t>megkívánt szakmai gyakorlatot</w:t>
            </w:r>
            <w:r w:rsidR="00EE6811" w:rsidRPr="007034D6">
              <w:rPr>
                <w:sz w:val="22"/>
                <w:szCs w:val="22"/>
                <w:u w:val="single"/>
                <w:shd w:val="clear" w:color="auto" w:fill="FFFFFF"/>
              </w:rPr>
              <w:t xml:space="preserve"> (év/hó/nap bontásban)</w:t>
            </w:r>
            <w:r w:rsidRPr="007034D6">
              <w:rPr>
                <w:sz w:val="22"/>
                <w:szCs w:val="22"/>
                <w:u w:val="single"/>
                <w:shd w:val="clear" w:color="auto" w:fill="FFFFFF"/>
              </w:rPr>
              <w:t>, azaz tapasztalatot igazoló, az adott szakember által aláírt szakmai önéletrajzot, valamint a szakképzettséget igazoló iratot.</w:t>
            </w:r>
            <w:r w:rsidRPr="007034D6">
              <w:rPr>
                <w:sz w:val="22"/>
                <w:szCs w:val="22"/>
                <w:u w:val="single"/>
              </w:rPr>
              <w:br/>
            </w:r>
            <w:r w:rsidRPr="007034D6">
              <w:rPr>
                <w:sz w:val="22"/>
                <w:szCs w:val="22"/>
                <w:u w:val="single"/>
                <w:shd w:val="clear" w:color="auto" w:fill="FFFFFF"/>
              </w:rPr>
              <w:t xml:space="preserve">Az önéletrajznak tartalmaznia kell az adott szakember gyakorlata megítélése szempontjából lényeges adatokat, így különösen az adott szakember által ellátott feladat és/vagy tevékenység ismertetését. Az ajánlatnak tartalmaznia kell továbbá az adott szakember rendelkezésre állási nyilatkozatát, melyben nyilatkozik, hogy tárgyi közbeszerzési eljárás eredményeként megkötött szerződés teljesítése során rendelkezésre fog állni </w:t>
            </w:r>
            <w:r w:rsidRPr="007034D6">
              <w:rPr>
                <w:sz w:val="22"/>
                <w:szCs w:val="22"/>
                <w:shd w:val="clear" w:color="auto" w:fill="FFFFFF"/>
              </w:rPr>
              <w:t>az ajánlattevő által megjelölt pozícióban.</w:t>
            </w:r>
            <w:r w:rsidRPr="007034D6">
              <w:rPr>
                <w:sz w:val="22"/>
                <w:szCs w:val="22"/>
              </w:rPr>
              <w:br/>
            </w:r>
            <w:r w:rsidRPr="007034D6">
              <w:rPr>
                <w:sz w:val="22"/>
                <w:szCs w:val="22"/>
              </w:rPr>
              <w:br/>
            </w:r>
            <w:r w:rsidRPr="007034D6">
              <w:rPr>
                <w:sz w:val="22"/>
                <w:szCs w:val="22"/>
                <w:shd w:val="clear" w:color="auto" w:fill="FFFFFF"/>
              </w:rPr>
              <w:t xml:space="preserve">Ajánlatkérő az elvárt szakmai gyakorlat meglétét az önéletrajz alapján ellenőrzi. Amennyiben </w:t>
            </w:r>
            <w:r w:rsidR="00AB228A">
              <w:rPr>
                <w:sz w:val="22"/>
                <w:szCs w:val="22"/>
                <w:shd w:val="clear" w:color="auto" w:fill="FFFFFF"/>
              </w:rPr>
              <w:t xml:space="preserve">a </w:t>
            </w:r>
            <w:r w:rsidRPr="007034D6">
              <w:rPr>
                <w:sz w:val="22"/>
                <w:szCs w:val="22"/>
                <w:shd w:val="clear" w:color="auto" w:fill="FFFFFF"/>
              </w:rPr>
              <w:t xml:space="preserve">megajánlott szakember a szakmagyakorlási jogosultságot igazoló kamarai névjegyzékben </w:t>
            </w:r>
            <w:r w:rsidRPr="007034D6">
              <w:rPr>
                <w:sz w:val="22"/>
                <w:szCs w:val="22"/>
                <w:shd w:val="clear" w:color="auto" w:fill="FFFFFF"/>
              </w:rPr>
              <w:lastRenderedPageBreak/>
              <w:t>szerepel, a jogosultság megszerzéséhez szükséges szakképzettséget az érvényes jogosultság igazolja</w:t>
            </w:r>
            <w:r w:rsidR="00591828" w:rsidRPr="007034D6">
              <w:rPr>
                <w:sz w:val="22"/>
                <w:szCs w:val="22"/>
                <w:shd w:val="clear" w:color="auto" w:fill="FFFFFF"/>
              </w:rPr>
              <w:t xml:space="preserve">. </w:t>
            </w:r>
            <w:r w:rsidRPr="007034D6">
              <w:rPr>
                <w:sz w:val="22"/>
                <w:szCs w:val="22"/>
                <w:shd w:val="clear" w:color="auto" w:fill="FFFFFF"/>
              </w:rPr>
              <w:t>Egyenértékű szakképzettség esetén az ajánlatban csatolni kell az egyenértékűnek tekintett szakképzettséget igazoló Intézmény erre vonatkozó nyilatkozatát.</w:t>
            </w:r>
            <w:r w:rsidRPr="007034D6">
              <w:rPr>
                <w:sz w:val="22"/>
                <w:szCs w:val="22"/>
                <w:lang w:eastAsia="hu-HU"/>
              </w:rPr>
              <w:t xml:space="preserve"> </w:t>
            </w:r>
          </w:p>
          <w:p w:rsidR="00D501C3" w:rsidRPr="007034D6" w:rsidRDefault="00D501C3" w:rsidP="00B9438F">
            <w:pPr>
              <w:autoSpaceDE w:val="0"/>
              <w:autoSpaceDN w:val="0"/>
              <w:adjustRightInd w:val="0"/>
              <w:rPr>
                <w:sz w:val="22"/>
                <w:szCs w:val="22"/>
                <w:lang w:eastAsia="hu-HU"/>
              </w:rPr>
            </w:pPr>
            <w:r w:rsidRPr="007034D6">
              <w:rPr>
                <w:sz w:val="22"/>
                <w:szCs w:val="22"/>
                <w:lang w:eastAsia="hu-HU"/>
              </w:rPr>
              <w:t>A Kbt. 65. §</w:t>
            </w:r>
            <w:proofErr w:type="spellStart"/>
            <w:r w:rsidRPr="007034D6">
              <w:rPr>
                <w:sz w:val="22"/>
                <w:szCs w:val="22"/>
                <w:lang w:eastAsia="hu-HU"/>
              </w:rPr>
              <w:t>-ának</w:t>
            </w:r>
            <w:proofErr w:type="spellEnd"/>
            <w:r w:rsidRPr="007034D6">
              <w:rPr>
                <w:sz w:val="22"/>
                <w:szCs w:val="22"/>
                <w:lang w:eastAsia="hu-HU"/>
              </w:rPr>
              <w:t xml:space="preserve"> (6) bekezdése alapján </w:t>
            </w:r>
            <w:r w:rsidR="00A559B4" w:rsidRPr="007034D6">
              <w:rPr>
                <w:sz w:val="22"/>
                <w:szCs w:val="22"/>
                <w:lang w:eastAsia="hu-HU"/>
              </w:rPr>
              <w:t>az</w:t>
            </w:r>
            <w:r w:rsidRPr="007034D6">
              <w:rPr>
                <w:sz w:val="22"/>
                <w:szCs w:val="22"/>
                <w:lang w:eastAsia="hu-HU"/>
              </w:rPr>
              <w:t xml:space="preserve"> alkalmassági követelménynek </w:t>
            </w:r>
            <w:r w:rsidRPr="007034D6">
              <w:rPr>
                <w:sz w:val="22"/>
                <w:szCs w:val="22"/>
              </w:rPr>
              <w:t xml:space="preserve">a közös ajánlattevők együttesen is megfelelhetnek. </w:t>
            </w:r>
          </w:p>
          <w:p w:rsidR="001061BE" w:rsidRPr="007034D6" w:rsidRDefault="00D501C3" w:rsidP="00591828">
            <w:pPr>
              <w:autoSpaceDE w:val="0"/>
              <w:autoSpaceDN w:val="0"/>
              <w:adjustRightInd w:val="0"/>
              <w:rPr>
                <w:sz w:val="22"/>
                <w:szCs w:val="22"/>
                <w:lang w:eastAsia="hu-HU"/>
              </w:rPr>
            </w:pPr>
            <w:r w:rsidRPr="007034D6">
              <w:rPr>
                <w:sz w:val="22"/>
                <w:szCs w:val="22"/>
                <w:lang w:eastAsia="hu-HU"/>
              </w:rPr>
              <w:t>A Kbt. 65. §</w:t>
            </w:r>
            <w:proofErr w:type="spellStart"/>
            <w:r w:rsidRPr="007034D6">
              <w:rPr>
                <w:sz w:val="22"/>
                <w:szCs w:val="22"/>
                <w:lang w:eastAsia="hu-HU"/>
              </w:rPr>
              <w:t>-ának</w:t>
            </w:r>
            <w:proofErr w:type="spellEnd"/>
            <w:r w:rsidRPr="007034D6">
              <w:rPr>
                <w:sz w:val="22"/>
                <w:szCs w:val="22"/>
                <w:lang w:eastAsia="hu-HU"/>
              </w:rPr>
              <w:t xml:space="preserve"> (7) bekezdései alapján az előírt alkalmassági követelményeknek az ajánlattevő bármely más szervezet (vagy személy) kapacitására támaszkodva is megfelelhet.</w:t>
            </w:r>
          </w:p>
        </w:tc>
        <w:tc>
          <w:tcPr>
            <w:tcW w:w="5087" w:type="dxa"/>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lastRenderedPageBreak/>
              <w:t>Alkalmassági minimumkövetelmény(</w:t>
            </w:r>
            <w:proofErr w:type="spellStart"/>
            <w:r w:rsidRPr="007034D6">
              <w:rPr>
                <w:rFonts w:eastAsia="Times New Roman"/>
                <w:sz w:val="22"/>
                <w:szCs w:val="22"/>
                <w:lang w:eastAsia="hu-HU"/>
              </w:rPr>
              <w:t>ek</w:t>
            </w:r>
            <w:proofErr w:type="spellEnd"/>
            <w:r w:rsidRPr="007034D6">
              <w:rPr>
                <w:rFonts w:eastAsia="Times New Roman"/>
                <w:sz w:val="22"/>
                <w:szCs w:val="22"/>
                <w:lang w:eastAsia="hu-HU"/>
              </w:rPr>
              <w:t>):</w:t>
            </w:r>
          </w:p>
          <w:p w:rsidR="001061BE" w:rsidRPr="007034D6" w:rsidRDefault="00F31610" w:rsidP="0042537D">
            <w:pPr>
              <w:spacing w:before="120" w:after="120"/>
              <w:jc w:val="left"/>
              <w:rPr>
                <w:rFonts w:eastAsia="Times New Roman"/>
                <w:sz w:val="22"/>
                <w:szCs w:val="22"/>
                <w:vertAlign w:val="superscript"/>
                <w:lang w:eastAsia="hu-HU"/>
              </w:rPr>
            </w:pPr>
            <w:r w:rsidRPr="007034D6">
              <w:rPr>
                <w:rFonts w:eastAsia="Times New Roman"/>
                <w:sz w:val="22"/>
                <w:szCs w:val="22"/>
                <w:lang w:eastAsia="hu-HU"/>
              </w:rPr>
              <w:t>Ha alkalmassági minimumkövetelmény nem került meghatározásra, ennek indokolása:</w:t>
            </w:r>
          </w:p>
          <w:p w:rsidR="005D6601" w:rsidRPr="007034D6" w:rsidRDefault="005D6601" w:rsidP="00D308B4">
            <w:pPr>
              <w:rPr>
                <w:sz w:val="22"/>
                <w:szCs w:val="22"/>
              </w:rPr>
            </w:pPr>
          </w:p>
          <w:p w:rsidR="00D308B4" w:rsidRPr="007034D6" w:rsidRDefault="00AB228A" w:rsidP="00B9438F">
            <w:pPr>
              <w:pStyle w:val="Default"/>
              <w:jc w:val="both"/>
              <w:rPr>
                <w:rFonts w:ascii="Times New Roman" w:hAnsi="Times New Roman" w:cs="Times New Roman"/>
                <w:sz w:val="22"/>
                <w:szCs w:val="22"/>
              </w:rPr>
            </w:pPr>
            <w:r>
              <w:rPr>
                <w:rFonts w:ascii="Times New Roman" w:hAnsi="Times New Roman" w:cs="Times New Roman"/>
                <w:sz w:val="22"/>
                <w:szCs w:val="22"/>
              </w:rPr>
              <w:t>M/1</w:t>
            </w:r>
          </w:p>
          <w:p w:rsidR="00B9438F" w:rsidRPr="007034D6" w:rsidRDefault="00B9438F" w:rsidP="00B9438F">
            <w:pPr>
              <w:pStyle w:val="Default"/>
              <w:jc w:val="both"/>
              <w:rPr>
                <w:rFonts w:ascii="Times New Roman" w:hAnsi="Times New Roman" w:cs="Times New Roman"/>
                <w:color w:val="auto"/>
                <w:sz w:val="22"/>
                <w:szCs w:val="22"/>
                <w:shd w:val="clear" w:color="auto" w:fill="FFFFFF"/>
              </w:rPr>
            </w:pPr>
            <w:r w:rsidRPr="007034D6">
              <w:rPr>
                <w:rFonts w:ascii="Times New Roman" w:hAnsi="Times New Roman" w:cs="Times New Roman"/>
                <w:color w:val="auto"/>
                <w:sz w:val="22"/>
                <w:szCs w:val="22"/>
                <w:shd w:val="clear" w:color="auto" w:fill="FFFFFF"/>
              </w:rPr>
              <w:t>Ajánlattevő alkalmatlan, ha nem áll rendelkezésére az alábbi szakember:</w:t>
            </w:r>
          </w:p>
          <w:p w:rsidR="004E0BDE" w:rsidRPr="007034D6" w:rsidRDefault="004E0BDE" w:rsidP="005D6601">
            <w:pPr>
              <w:pStyle w:val="Default"/>
              <w:jc w:val="both"/>
              <w:rPr>
                <w:rFonts w:ascii="Times New Roman" w:hAnsi="Times New Roman" w:cs="Times New Roman"/>
                <w:color w:val="auto"/>
                <w:sz w:val="22"/>
                <w:szCs w:val="22"/>
                <w:shd w:val="clear" w:color="auto" w:fill="FFFFFF"/>
              </w:rPr>
            </w:pPr>
            <w:r w:rsidRPr="007034D6">
              <w:rPr>
                <w:rFonts w:ascii="Times New Roman" w:hAnsi="Times New Roman" w:cs="Times New Roman"/>
                <w:color w:val="auto"/>
                <w:sz w:val="22"/>
                <w:szCs w:val="22"/>
                <w:shd w:val="clear" w:color="auto" w:fill="FFFFFF"/>
              </w:rPr>
              <w:t xml:space="preserve"> </w:t>
            </w:r>
          </w:p>
          <w:p w:rsidR="00B544A6" w:rsidRPr="00920FC3" w:rsidRDefault="00B544A6" w:rsidP="009C63F3">
            <w:pPr>
              <w:pStyle w:val="Nincstrkz"/>
              <w:rPr>
                <w:sz w:val="22"/>
                <w:szCs w:val="22"/>
                <w:lang w:eastAsia="hu-HU"/>
              </w:rPr>
            </w:pPr>
            <w:r w:rsidRPr="00B500DA">
              <w:rPr>
                <w:sz w:val="22"/>
                <w:szCs w:val="22"/>
                <w:lang w:eastAsia="hu-HU"/>
              </w:rPr>
              <w:t xml:space="preserve">legalább 1fő (266/2013 (VII.11.) Korm. rendelet IV. felelős műszaki </w:t>
            </w:r>
            <w:r w:rsidRPr="00DA2C50">
              <w:rPr>
                <w:sz w:val="22"/>
                <w:szCs w:val="22"/>
                <w:lang w:eastAsia="hu-HU"/>
              </w:rPr>
              <w:t xml:space="preserve">vezetés 3 rész </w:t>
            </w:r>
            <w:r w:rsidRPr="009C63F3">
              <w:rPr>
                <w:bCs/>
                <w:sz w:val="22"/>
                <w:szCs w:val="22"/>
                <w:shd w:val="clear" w:color="auto" w:fill="FFFFFF"/>
              </w:rPr>
              <w:t>MV-KÉ</w:t>
            </w:r>
            <w:r w:rsidR="009C63F3" w:rsidRPr="009C63F3">
              <w:rPr>
                <w:bCs/>
                <w:sz w:val="22"/>
                <w:szCs w:val="22"/>
                <w:shd w:val="clear" w:color="auto" w:fill="FFFFFF"/>
              </w:rPr>
              <w:t xml:space="preserve"> - R</w:t>
            </w:r>
            <w:r w:rsidRPr="00DA2C50">
              <w:rPr>
                <w:rFonts w:ascii="Fira Sans" w:hAnsi="Fira Sans"/>
                <w:b/>
                <w:bCs/>
                <w:color w:val="474747"/>
                <w:sz w:val="19"/>
                <w:szCs w:val="19"/>
                <w:shd w:val="clear" w:color="auto" w:fill="FFFFFF"/>
              </w:rPr>
              <w:t xml:space="preserve"> </w:t>
            </w:r>
            <w:r w:rsidRPr="00DA2C50">
              <w:rPr>
                <w:sz w:val="22"/>
                <w:szCs w:val="22"/>
                <w:lang w:eastAsia="hu-HU"/>
              </w:rPr>
              <w:t>jogosultság</w:t>
            </w:r>
            <w:r w:rsidRPr="00B500DA">
              <w:rPr>
                <w:sz w:val="22"/>
                <w:szCs w:val="22"/>
                <w:lang w:eastAsia="hu-HU"/>
              </w:rPr>
              <w:t xml:space="preserve"> megszerzéséhez szükséges feltételekkel rendelkező </w:t>
            </w:r>
            <w:r w:rsidRPr="009C63F3">
              <w:rPr>
                <w:sz w:val="22"/>
                <w:szCs w:val="22"/>
                <w:lang w:eastAsia="hu-HU"/>
              </w:rPr>
              <w:t xml:space="preserve">szakemberrel); </w:t>
            </w:r>
            <w:r w:rsidR="009C63F3" w:rsidRPr="009C63F3">
              <w:rPr>
                <w:sz w:val="22"/>
                <w:szCs w:val="22"/>
                <w:shd w:val="clear" w:color="auto" w:fill="FFFFFF"/>
              </w:rPr>
              <w:t>közlekedésépítő technikus, útépítő technikus,</w:t>
            </w:r>
            <w:r w:rsidR="009C63F3">
              <w:rPr>
                <w:sz w:val="22"/>
                <w:szCs w:val="22"/>
              </w:rPr>
              <w:t xml:space="preserve"> </w:t>
            </w:r>
            <w:r w:rsidR="009C63F3" w:rsidRPr="009C63F3">
              <w:rPr>
                <w:sz w:val="22"/>
                <w:szCs w:val="22"/>
                <w:shd w:val="clear" w:color="auto" w:fill="FFFFFF"/>
              </w:rPr>
              <w:t>vasútépítő technikus, hídépítő technikus,</w:t>
            </w:r>
            <w:r w:rsidR="009C63F3" w:rsidRPr="009C63F3">
              <w:rPr>
                <w:sz w:val="22"/>
                <w:szCs w:val="22"/>
              </w:rPr>
              <w:br/>
            </w:r>
            <w:r w:rsidR="009C63F3" w:rsidRPr="009C63F3">
              <w:rPr>
                <w:sz w:val="22"/>
                <w:szCs w:val="22"/>
                <w:shd w:val="clear" w:color="auto" w:fill="FFFFFF"/>
              </w:rPr>
              <w:t>mélyépítő technikus</w:t>
            </w:r>
            <w:r w:rsidR="009C63F3">
              <w:rPr>
                <w:rFonts w:ascii="Fira Sans" w:hAnsi="Fira Sans"/>
                <w:color w:val="474747"/>
                <w:sz w:val="21"/>
                <w:szCs w:val="21"/>
                <w:shd w:val="clear" w:color="auto" w:fill="FFFFFF"/>
              </w:rPr>
              <w:t xml:space="preserve"> </w:t>
            </w:r>
            <w:r w:rsidRPr="00B500DA">
              <w:rPr>
                <w:sz w:val="22"/>
                <w:szCs w:val="22"/>
                <w:lang w:eastAsia="hu-HU"/>
              </w:rPr>
              <w:t>végzettsé</w:t>
            </w:r>
            <w:r w:rsidR="009C63F3">
              <w:rPr>
                <w:sz w:val="22"/>
                <w:szCs w:val="22"/>
                <w:lang w:eastAsia="hu-HU"/>
              </w:rPr>
              <w:t>gű szakember esetében legalább 5</w:t>
            </w:r>
            <w:r w:rsidRPr="00B500DA">
              <w:rPr>
                <w:sz w:val="22"/>
                <w:szCs w:val="22"/>
                <w:lang w:eastAsia="hu-HU"/>
              </w:rPr>
              <w:t xml:space="preserve"> év szakmai gyakorlati idővel rendelkező szakember. (vagy ezen jogosultsággal egyenértékű szakemberrel)</w:t>
            </w:r>
            <w:r>
              <w:rPr>
                <w:sz w:val="22"/>
                <w:szCs w:val="22"/>
                <w:lang w:eastAsia="hu-HU"/>
              </w:rPr>
              <w:t xml:space="preserve"> </w:t>
            </w:r>
          </w:p>
          <w:p w:rsidR="004E0BDE" w:rsidRPr="007034D6" w:rsidRDefault="004E0BDE" w:rsidP="00B9438F">
            <w:pPr>
              <w:pStyle w:val="Nincstrkz"/>
              <w:rPr>
                <w:sz w:val="22"/>
                <w:szCs w:val="22"/>
                <w:shd w:val="clear" w:color="auto" w:fill="FFFFFF"/>
              </w:rPr>
            </w:pPr>
          </w:p>
          <w:p w:rsidR="00E0012E" w:rsidRPr="007034D6" w:rsidRDefault="00E0012E" w:rsidP="001061BE">
            <w:pPr>
              <w:pStyle w:val="Nincstrkz"/>
              <w:rPr>
                <w:sz w:val="22"/>
                <w:szCs w:val="22"/>
                <w:lang w:eastAsia="hu-HU"/>
              </w:rPr>
            </w:pPr>
          </w:p>
          <w:p w:rsidR="00E0012E" w:rsidRPr="007034D6" w:rsidRDefault="00E0012E" w:rsidP="001061BE">
            <w:pPr>
              <w:pStyle w:val="Nincstrkz"/>
              <w:rPr>
                <w:sz w:val="22"/>
                <w:szCs w:val="22"/>
                <w:lang w:eastAsia="hu-HU"/>
              </w:rPr>
            </w:pPr>
          </w:p>
          <w:p w:rsidR="00E0012E" w:rsidRPr="007034D6" w:rsidRDefault="00E0012E" w:rsidP="001061BE">
            <w:pPr>
              <w:pStyle w:val="Nincstrkz"/>
              <w:rPr>
                <w:sz w:val="22"/>
                <w:szCs w:val="22"/>
                <w:lang w:eastAsia="hu-HU"/>
              </w:rPr>
            </w:pPr>
          </w:p>
          <w:p w:rsidR="00E0012E" w:rsidRPr="007034D6" w:rsidRDefault="00E0012E" w:rsidP="001061BE">
            <w:pPr>
              <w:pStyle w:val="Nincstrkz"/>
              <w:rPr>
                <w:sz w:val="22"/>
                <w:szCs w:val="22"/>
                <w:lang w:eastAsia="hu-HU"/>
              </w:rPr>
            </w:pPr>
          </w:p>
          <w:p w:rsidR="00E0012E" w:rsidRPr="007034D6" w:rsidRDefault="00E0012E" w:rsidP="001061BE">
            <w:pPr>
              <w:pStyle w:val="Nincstrkz"/>
              <w:rPr>
                <w:sz w:val="22"/>
                <w:szCs w:val="22"/>
                <w:lang w:eastAsia="hu-HU"/>
              </w:rPr>
            </w:pPr>
          </w:p>
          <w:p w:rsidR="00E0012E" w:rsidRPr="007034D6" w:rsidRDefault="00E0012E" w:rsidP="001061BE">
            <w:pPr>
              <w:pStyle w:val="Nincstrkz"/>
              <w:rPr>
                <w:sz w:val="22"/>
                <w:szCs w:val="22"/>
                <w:lang w:eastAsia="hu-HU"/>
              </w:rPr>
            </w:pPr>
          </w:p>
          <w:p w:rsidR="00E0012E" w:rsidRPr="007034D6" w:rsidRDefault="00E0012E" w:rsidP="001061BE">
            <w:pPr>
              <w:pStyle w:val="Nincstrkz"/>
              <w:rPr>
                <w:sz w:val="22"/>
                <w:szCs w:val="22"/>
                <w:lang w:eastAsia="hu-HU"/>
              </w:rPr>
            </w:pPr>
          </w:p>
          <w:p w:rsidR="00E0012E" w:rsidRPr="007034D6" w:rsidRDefault="00E0012E" w:rsidP="001061BE">
            <w:pPr>
              <w:pStyle w:val="Nincstrkz"/>
              <w:rPr>
                <w:sz w:val="22"/>
                <w:szCs w:val="22"/>
                <w:lang w:eastAsia="hu-HU"/>
              </w:rPr>
            </w:pPr>
          </w:p>
          <w:p w:rsidR="00E0012E" w:rsidRPr="007034D6" w:rsidRDefault="00E0012E" w:rsidP="001061BE">
            <w:pPr>
              <w:pStyle w:val="Nincstrkz"/>
              <w:rPr>
                <w:sz w:val="22"/>
                <w:szCs w:val="22"/>
                <w:lang w:eastAsia="hu-HU"/>
              </w:rPr>
            </w:pPr>
          </w:p>
          <w:p w:rsidR="00E0012E" w:rsidRPr="007034D6" w:rsidRDefault="00E0012E" w:rsidP="001061BE">
            <w:pPr>
              <w:pStyle w:val="Nincstrkz"/>
              <w:rPr>
                <w:sz w:val="22"/>
                <w:szCs w:val="22"/>
                <w:lang w:eastAsia="hu-HU"/>
              </w:rPr>
            </w:pPr>
          </w:p>
          <w:p w:rsidR="00E0012E" w:rsidRPr="007034D6" w:rsidRDefault="00E0012E" w:rsidP="001061BE">
            <w:pPr>
              <w:pStyle w:val="Nincstrkz"/>
              <w:rPr>
                <w:sz w:val="22"/>
                <w:szCs w:val="22"/>
                <w:lang w:eastAsia="hu-HU"/>
              </w:rPr>
            </w:pPr>
          </w:p>
          <w:p w:rsidR="00E0012E" w:rsidRPr="007034D6" w:rsidRDefault="00E0012E" w:rsidP="001061BE">
            <w:pPr>
              <w:pStyle w:val="Nincstrkz"/>
              <w:rPr>
                <w:sz w:val="22"/>
                <w:szCs w:val="22"/>
                <w:lang w:eastAsia="hu-HU"/>
              </w:rPr>
            </w:pPr>
          </w:p>
          <w:p w:rsidR="00E0012E" w:rsidRPr="007034D6" w:rsidRDefault="00E0012E" w:rsidP="001061BE">
            <w:pPr>
              <w:pStyle w:val="Nincstrkz"/>
              <w:rPr>
                <w:sz w:val="22"/>
                <w:szCs w:val="22"/>
                <w:lang w:eastAsia="hu-HU"/>
              </w:rPr>
            </w:pPr>
          </w:p>
          <w:p w:rsidR="00E0012E" w:rsidRPr="007034D6" w:rsidRDefault="00E0012E" w:rsidP="00E0012E">
            <w:pPr>
              <w:pStyle w:val="Nincstrkz"/>
              <w:rPr>
                <w:sz w:val="22"/>
                <w:szCs w:val="22"/>
                <w:lang w:eastAsia="hu-HU"/>
              </w:rPr>
            </w:pPr>
          </w:p>
        </w:tc>
      </w:tr>
      <w:tr w:rsidR="00F31610" w:rsidRPr="007034D6" w:rsidTr="004F34A7">
        <w:tc>
          <w:tcPr>
            <w:tcW w:w="9845" w:type="dxa"/>
            <w:gridSpan w:val="2"/>
            <w:hideMark/>
          </w:tcPr>
          <w:p w:rsidR="00A84E35" w:rsidRPr="00B500DA" w:rsidRDefault="0009255B" w:rsidP="00A84E35">
            <w:pPr>
              <w:pStyle w:val="Default"/>
              <w:tabs>
                <w:tab w:val="left" w:pos="3765"/>
              </w:tabs>
              <w:rPr>
                <w:rFonts w:ascii="Times New Roman" w:hAnsi="Times New Roman" w:cs="Times New Roman"/>
                <w:sz w:val="22"/>
                <w:szCs w:val="22"/>
              </w:rPr>
            </w:pPr>
            <w:r w:rsidRPr="00B500DA">
              <w:rPr>
                <w:rFonts w:ascii="Times New Roman" w:eastAsia="Times New Roman" w:hAnsi="Times New Roman" w:cs="Times New Roman"/>
                <w:b/>
                <w:bCs/>
                <w:sz w:val="22"/>
                <w:szCs w:val="22"/>
              </w:rPr>
              <w:lastRenderedPageBreak/>
              <w:t>III.1.4</w:t>
            </w:r>
            <w:r w:rsidR="00F31610" w:rsidRPr="00B500DA">
              <w:rPr>
                <w:rFonts w:ascii="Times New Roman" w:eastAsia="Times New Roman" w:hAnsi="Times New Roman" w:cs="Times New Roman"/>
                <w:b/>
                <w:bCs/>
                <w:sz w:val="22"/>
                <w:szCs w:val="22"/>
              </w:rPr>
              <w:t>) A szerződés biztosítékai:</w:t>
            </w:r>
            <w:r w:rsidR="00DF6A34" w:rsidRPr="00B500DA">
              <w:rPr>
                <w:rFonts w:ascii="Times New Roman" w:hAnsi="Times New Roman" w:cs="Times New Roman"/>
                <w:sz w:val="22"/>
                <w:szCs w:val="22"/>
              </w:rPr>
              <w:t xml:space="preserve"> </w:t>
            </w:r>
          </w:p>
          <w:p w:rsidR="004F34A7" w:rsidRDefault="00B544A6" w:rsidP="007A626E">
            <w:pPr>
              <w:autoSpaceDE w:val="0"/>
              <w:autoSpaceDN w:val="0"/>
              <w:adjustRightInd w:val="0"/>
              <w:rPr>
                <w:sz w:val="22"/>
                <w:szCs w:val="22"/>
              </w:rPr>
            </w:pPr>
            <w:r w:rsidRPr="00B500DA">
              <w:rPr>
                <w:sz w:val="22"/>
                <w:szCs w:val="22"/>
              </w:rPr>
              <w:t xml:space="preserve">szerződés – </w:t>
            </w:r>
            <w:r w:rsidRPr="007E568A">
              <w:rPr>
                <w:sz w:val="22"/>
                <w:szCs w:val="22"/>
              </w:rPr>
              <w:t>tervezetben foglaltak szerint</w:t>
            </w:r>
            <w:r w:rsidR="007E568A">
              <w:rPr>
                <w:sz w:val="22"/>
                <w:szCs w:val="22"/>
              </w:rPr>
              <w:t>:késedelmi kötbér:</w:t>
            </w:r>
            <w:r w:rsidR="005E111A" w:rsidRPr="00B500DA">
              <w:rPr>
                <w:sz w:val="22"/>
                <w:szCs w:val="22"/>
                <w:lang w:eastAsia="hu-HU"/>
              </w:rPr>
              <w:t xml:space="preserve"> </w:t>
            </w:r>
            <w:r w:rsidR="007E568A">
              <w:rPr>
                <w:sz w:val="22"/>
                <w:szCs w:val="22"/>
              </w:rPr>
              <w:t xml:space="preserve">nettó </w:t>
            </w:r>
            <w:r w:rsidR="007E568A" w:rsidRPr="007E568A">
              <w:rPr>
                <w:sz w:val="22"/>
                <w:szCs w:val="22"/>
              </w:rPr>
              <w:t>vállalkozási díj 1 %-a (egy %-a) minden késedelemmel érintett minden megkezdett naptári nap után</w:t>
            </w:r>
            <w:r w:rsidR="000164EB">
              <w:rPr>
                <w:sz w:val="22"/>
                <w:szCs w:val="22"/>
              </w:rPr>
              <w:t>, kötbérmaximuma 10 %</w:t>
            </w:r>
            <w:r w:rsidR="007E568A">
              <w:rPr>
                <w:sz w:val="22"/>
                <w:szCs w:val="22"/>
              </w:rPr>
              <w:t>; meghiúsulási kötbér: 20 %, jótállás: min 36 hónap + ………….. (bírálati szempont)</w:t>
            </w:r>
            <w:r w:rsidR="000164EB">
              <w:rPr>
                <w:sz w:val="22"/>
                <w:szCs w:val="22"/>
              </w:rPr>
              <w:t xml:space="preserve">, jótállás kezdő időpontja: a </w:t>
            </w:r>
            <w:r w:rsidR="000B1DA1">
              <w:rPr>
                <w:sz w:val="22"/>
                <w:szCs w:val="22"/>
              </w:rPr>
              <w:t>teljesítési igazolás kiállítását követő nap</w:t>
            </w:r>
          </w:p>
          <w:p w:rsidR="000164EB" w:rsidRPr="00B500DA" w:rsidRDefault="000164EB" w:rsidP="000164EB">
            <w:pPr>
              <w:autoSpaceDE w:val="0"/>
              <w:autoSpaceDN w:val="0"/>
              <w:adjustRightInd w:val="0"/>
              <w:rPr>
                <w:sz w:val="22"/>
                <w:szCs w:val="22"/>
                <w:lang w:eastAsia="hu-HU"/>
              </w:rPr>
            </w:pPr>
            <w:r>
              <w:rPr>
                <w:sz w:val="22"/>
                <w:szCs w:val="22"/>
              </w:rPr>
              <w:t xml:space="preserve">A szerződés időtartama: </w:t>
            </w:r>
            <w:r w:rsidR="009C63F3">
              <w:rPr>
                <w:sz w:val="22"/>
                <w:szCs w:val="22"/>
              </w:rPr>
              <w:t>7</w:t>
            </w:r>
            <w:r w:rsidRPr="00DA2C50">
              <w:rPr>
                <w:sz w:val="22"/>
                <w:szCs w:val="22"/>
              </w:rPr>
              <w:t xml:space="preserve"> hónap</w:t>
            </w:r>
            <w:r>
              <w:rPr>
                <w:sz w:val="22"/>
                <w:szCs w:val="22"/>
              </w:rPr>
              <w:t xml:space="preserve"> a munkaterület átadásától számítottan.</w:t>
            </w:r>
          </w:p>
        </w:tc>
      </w:tr>
      <w:tr w:rsidR="00F31610" w:rsidRPr="007034D6" w:rsidTr="00B0558B">
        <w:trPr>
          <w:trHeight w:val="259"/>
        </w:trPr>
        <w:tc>
          <w:tcPr>
            <w:tcW w:w="9845" w:type="dxa"/>
            <w:gridSpan w:val="2"/>
            <w:hideMark/>
          </w:tcPr>
          <w:p w:rsidR="00B544A6" w:rsidRPr="00B500DA" w:rsidRDefault="0009255B" w:rsidP="00E77D6F">
            <w:pPr>
              <w:rPr>
                <w:rFonts w:eastAsia="Times New Roman"/>
                <w:b/>
                <w:bCs/>
                <w:sz w:val="22"/>
                <w:szCs w:val="22"/>
                <w:lang w:eastAsia="hu-HU"/>
              </w:rPr>
            </w:pPr>
            <w:r w:rsidRPr="00B500DA">
              <w:rPr>
                <w:rFonts w:eastAsia="Times New Roman"/>
                <w:b/>
                <w:bCs/>
                <w:sz w:val="22"/>
                <w:szCs w:val="22"/>
                <w:lang w:eastAsia="hu-HU"/>
              </w:rPr>
              <w:t>III.1.5</w:t>
            </w:r>
            <w:r w:rsidR="00F31610" w:rsidRPr="00B500DA">
              <w:rPr>
                <w:rFonts w:eastAsia="Times New Roman"/>
                <w:b/>
                <w:bCs/>
                <w:sz w:val="22"/>
                <w:szCs w:val="22"/>
                <w:lang w:eastAsia="hu-HU"/>
              </w:rPr>
              <w:t>) Az ellenszolgáltatás teljesítésének feltételei és / vagy hivatkozás a vonatkozó jogszabályi rendelkezésekre:</w:t>
            </w:r>
          </w:p>
          <w:p w:rsidR="00B803EA" w:rsidRPr="00B500DA" w:rsidRDefault="00B544A6" w:rsidP="009C63F3">
            <w:pPr>
              <w:pStyle w:val="Default"/>
              <w:rPr>
                <w:rFonts w:ascii="Times New Roman" w:hAnsi="Times New Roman" w:cs="Times New Roman"/>
                <w:color w:val="auto"/>
                <w:sz w:val="22"/>
                <w:szCs w:val="22"/>
              </w:rPr>
            </w:pPr>
            <w:r w:rsidRPr="00B500DA">
              <w:rPr>
                <w:rFonts w:ascii="Times New Roman" w:eastAsia="Times New Roman" w:hAnsi="Times New Roman" w:cs="Times New Roman"/>
                <w:bCs/>
                <w:color w:val="auto"/>
                <w:sz w:val="22"/>
                <w:szCs w:val="22"/>
              </w:rPr>
              <w:t xml:space="preserve">szerződés – tervezetben </w:t>
            </w:r>
            <w:r w:rsidRPr="007E568A">
              <w:rPr>
                <w:rFonts w:ascii="Times New Roman" w:eastAsia="Times New Roman" w:hAnsi="Times New Roman" w:cs="Times New Roman"/>
                <w:bCs/>
                <w:color w:val="auto"/>
                <w:sz w:val="22"/>
                <w:szCs w:val="22"/>
              </w:rPr>
              <w:t>fogla</w:t>
            </w:r>
            <w:r w:rsidRPr="009C63F3">
              <w:rPr>
                <w:rFonts w:ascii="Times New Roman" w:eastAsia="Times New Roman" w:hAnsi="Times New Roman" w:cs="Times New Roman"/>
                <w:bCs/>
                <w:color w:val="auto"/>
                <w:sz w:val="22"/>
                <w:szCs w:val="22"/>
              </w:rPr>
              <w:t>ltak szerint</w:t>
            </w:r>
            <w:r w:rsidR="007E568A" w:rsidRPr="009C63F3">
              <w:rPr>
                <w:rFonts w:ascii="Times New Roman" w:eastAsia="Times New Roman" w:hAnsi="Times New Roman" w:cs="Times New Roman"/>
                <w:bCs/>
                <w:color w:val="auto"/>
                <w:sz w:val="22"/>
                <w:szCs w:val="22"/>
              </w:rPr>
              <w:t xml:space="preserve">: </w:t>
            </w:r>
            <w:r w:rsidR="009C63F3" w:rsidRPr="009C63F3">
              <w:rPr>
                <w:rFonts w:ascii="Times New Roman" w:eastAsia="Times New Roman" w:hAnsi="Times New Roman" w:cs="Times New Roman"/>
                <w:bCs/>
                <w:color w:val="auto"/>
                <w:sz w:val="22"/>
                <w:szCs w:val="22"/>
              </w:rPr>
              <w:t>5% előleg, 4</w:t>
            </w:r>
            <w:r w:rsidR="007E568A" w:rsidRPr="009C63F3">
              <w:rPr>
                <w:rFonts w:ascii="Times New Roman" w:eastAsia="Times New Roman" w:hAnsi="Times New Roman" w:cs="Times New Roman"/>
                <w:bCs/>
                <w:color w:val="auto"/>
                <w:sz w:val="22"/>
                <w:szCs w:val="22"/>
              </w:rPr>
              <w:t xml:space="preserve"> db számla, beleértve a végszámlát is</w:t>
            </w:r>
          </w:p>
        </w:tc>
      </w:tr>
    </w:tbl>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IV. szakasz: Eljárás</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83"/>
        <w:gridCol w:w="5012"/>
      </w:tblGrid>
      <w:tr w:rsidR="00F31610" w:rsidRPr="007034D6" w:rsidTr="00F31610">
        <w:tc>
          <w:tcPr>
            <w:tcW w:w="0" w:type="auto"/>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IV.1.1) Az eljárás fajtája</w:t>
            </w:r>
          </w:p>
        </w:tc>
      </w:tr>
      <w:tr w:rsidR="00F31610" w:rsidRPr="007034D6" w:rsidTr="0009255B">
        <w:tc>
          <w:tcPr>
            <w:tcW w:w="4781" w:type="dxa"/>
            <w:hideMark/>
          </w:tcPr>
          <w:p w:rsidR="00F31610" w:rsidRPr="007034D6" w:rsidRDefault="00F31610" w:rsidP="0042537D">
            <w:pPr>
              <w:spacing w:before="120" w:after="120"/>
              <w:jc w:val="left"/>
              <w:rPr>
                <w:rFonts w:eastAsia="Times New Roman"/>
                <w:i/>
                <w:iCs/>
                <w:sz w:val="22"/>
                <w:szCs w:val="22"/>
                <w:lang w:eastAsia="hu-HU"/>
              </w:rPr>
            </w:pPr>
            <w:r w:rsidRPr="007034D6">
              <w:rPr>
                <w:rFonts w:eastAsia="Times New Roman"/>
                <w:i/>
                <w:iCs/>
                <w:sz w:val="22"/>
                <w:szCs w:val="22"/>
                <w:lang w:eastAsia="hu-HU"/>
              </w:rPr>
              <w:t>(klasszikus ajánlatkérők esetében)</w:t>
            </w:r>
          </w:p>
          <w:p w:rsidR="00B728FF" w:rsidRPr="007034D6" w:rsidRDefault="008B3A7B" w:rsidP="0042537D">
            <w:pPr>
              <w:spacing w:before="120" w:after="120"/>
              <w:jc w:val="left"/>
              <w:rPr>
                <w:rFonts w:eastAsia="Times New Roman"/>
                <w:b/>
                <w:sz w:val="22"/>
                <w:szCs w:val="22"/>
                <w:u w:val="single"/>
                <w:lang w:eastAsia="hu-HU"/>
              </w:rPr>
            </w:pPr>
            <w:r w:rsidRPr="007034D6">
              <w:rPr>
                <w:rFonts w:eastAsia="Times New Roman"/>
                <w:b/>
                <w:iCs/>
                <w:sz w:val="22"/>
                <w:szCs w:val="22"/>
                <w:u w:val="single"/>
                <w:lang w:eastAsia="hu-HU"/>
              </w:rPr>
              <w:t xml:space="preserve">Kbt. </w:t>
            </w:r>
            <w:r w:rsidR="007664A5" w:rsidRPr="007034D6">
              <w:rPr>
                <w:rFonts w:eastAsia="Times New Roman"/>
                <w:b/>
                <w:iCs/>
                <w:sz w:val="22"/>
                <w:szCs w:val="22"/>
                <w:u w:val="single"/>
                <w:lang w:eastAsia="hu-HU"/>
              </w:rPr>
              <w:t>115</w:t>
            </w:r>
            <w:r w:rsidR="00B728FF" w:rsidRPr="007034D6">
              <w:rPr>
                <w:rFonts w:eastAsia="Times New Roman"/>
                <w:b/>
                <w:iCs/>
                <w:sz w:val="22"/>
                <w:szCs w:val="22"/>
                <w:u w:val="single"/>
                <w:lang w:eastAsia="hu-HU"/>
              </w:rPr>
              <w:t xml:space="preserve">. § </w:t>
            </w:r>
            <w:r w:rsidR="00AA5F54" w:rsidRPr="007034D6">
              <w:rPr>
                <w:rFonts w:eastAsia="Times New Roman"/>
                <w:b/>
                <w:iCs/>
                <w:sz w:val="22"/>
                <w:szCs w:val="22"/>
                <w:u w:val="single"/>
                <w:lang w:eastAsia="hu-HU"/>
              </w:rPr>
              <w:t xml:space="preserve">(2) </w:t>
            </w:r>
            <w:proofErr w:type="spellStart"/>
            <w:r w:rsidR="00AA5F54" w:rsidRPr="007034D6">
              <w:rPr>
                <w:rFonts w:eastAsia="Times New Roman"/>
                <w:b/>
                <w:iCs/>
                <w:sz w:val="22"/>
                <w:szCs w:val="22"/>
                <w:u w:val="single"/>
                <w:lang w:eastAsia="hu-HU"/>
              </w:rPr>
              <w:t>bek</w:t>
            </w:r>
            <w:proofErr w:type="spellEnd"/>
            <w:r w:rsidR="00AA5F54" w:rsidRPr="007034D6">
              <w:rPr>
                <w:rFonts w:eastAsia="Times New Roman"/>
                <w:b/>
                <w:iCs/>
                <w:sz w:val="22"/>
                <w:szCs w:val="22"/>
                <w:u w:val="single"/>
                <w:lang w:eastAsia="hu-HU"/>
              </w:rPr>
              <w:t xml:space="preserve">. </w:t>
            </w:r>
            <w:r w:rsidR="00B728FF" w:rsidRPr="007034D6">
              <w:rPr>
                <w:rFonts w:eastAsia="Times New Roman"/>
                <w:b/>
                <w:iCs/>
                <w:sz w:val="22"/>
                <w:szCs w:val="22"/>
                <w:u w:val="single"/>
                <w:lang w:eastAsia="hu-HU"/>
              </w:rPr>
              <w:t>szerinti eljárás</w:t>
            </w:r>
          </w:p>
          <w:p w:rsidR="00F31610" w:rsidRPr="007034D6" w:rsidRDefault="007664A5" w:rsidP="0042537D">
            <w:pPr>
              <w:spacing w:before="120" w:after="120"/>
              <w:jc w:val="left"/>
              <w:rPr>
                <w:rFonts w:eastAsia="Times New Roman"/>
                <w:sz w:val="22"/>
                <w:szCs w:val="22"/>
                <w:lang w:eastAsia="hu-HU"/>
              </w:rPr>
            </w:pPr>
            <w:r w:rsidRPr="007034D6">
              <w:rPr>
                <w:rFonts w:eastAsia="Times New Roman"/>
                <w:sz w:val="22"/>
                <w:szCs w:val="22"/>
                <w:lang w:eastAsia="hu-HU"/>
              </w:rPr>
              <w:t>x</w:t>
            </w:r>
            <w:r w:rsidR="00F31610" w:rsidRPr="007034D6">
              <w:rPr>
                <w:rFonts w:eastAsia="Times New Roman"/>
                <w:color w:val="C0504D" w:themeColor="accent2"/>
                <w:sz w:val="22"/>
                <w:szCs w:val="22"/>
                <w:lang w:eastAsia="hu-HU"/>
              </w:rPr>
              <w:t xml:space="preserve"> </w:t>
            </w:r>
            <w:r w:rsidR="00F31610" w:rsidRPr="007034D6">
              <w:rPr>
                <w:rFonts w:eastAsia="Times New Roman"/>
                <w:sz w:val="22"/>
                <w:szCs w:val="22"/>
                <w:lang w:eastAsia="hu-HU"/>
              </w:rPr>
              <w:t>Nyílt eljárás</w:t>
            </w:r>
            <w:r w:rsidR="009355FB" w:rsidRPr="007034D6">
              <w:rPr>
                <w:rFonts w:eastAsia="Times New Roman"/>
                <w:sz w:val="22"/>
                <w:szCs w:val="22"/>
                <w:lang w:eastAsia="hu-HU"/>
              </w:rPr>
              <w:t xml:space="preserve"> </w:t>
            </w:r>
          </w:p>
          <w:p w:rsidR="00F31610" w:rsidRPr="007034D6" w:rsidRDefault="00F31610" w:rsidP="0042537D">
            <w:pPr>
              <w:spacing w:before="120" w:after="120"/>
              <w:ind w:left="180"/>
              <w:jc w:val="left"/>
              <w:rPr>
                <w:rFonts w:eastAsia="Times New Roman"/>
                <w:sz w:val="22"/>
                <w:szCs w:val="22"/>
                <w:lang w:eastAsia="hu-HU"/>
              </w:rPr>
            </w:pPr>
            <w:r w:rsidRPr="007034D6">
              <w:rPr>
                <w:rFonts w:eastAsia="Times New Roman"/>
                <w:sz w:val="22"/>
                <w:szCs w:val="22"/>
                <w:lang w:eastAsia="hu-HU"/>
              </w:rPr>
              <w:t> Gyorsított eljárás</w:t>
            </w:r>
          </w:p>
          <w:p w:rsidR="00F31610" w:rsidRPr="007034D6" w:rsidRDefault="00F31610" w:rsidP="0042537D">
            <w:pPr>
              <w:spacing w:before="120" w:after="120"/>
              <w:ind w:left="560"/>
              <w:jc w:val="left"/>
              <w:rPr>
                <w:rFonts w:eastAsia="Times New Roman"/>
                <w:sz w:val="22"/>
                <w:szCs w:val="22"/>
                <w:lang w:eastAsia="hu-HU"/>
              </w:rPr>
            </w:pPr>
            <w:r w:rsidRPr="007034D6">
              <w:rPr>
                <w:rFonts w:eastAsia="Times New Roman"/>
                <w:sz w:val="22"/>
                <w:szCs w:val="22"/>
                <w:lang w:eastAsia="hu-HU"/>
              </w:rPr>
              <w:t>Indokolás:</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Meghívásos eljárás</w:t>
            </w:r>
          </w:p>
          <w:p w:rsidR="00F31610" w:rsidRPr="007034D6" w:rsidRDefault="00F31610" w:rsidP="0042537D">
            <w:pPr>
              <w:spacing w:before="120" w:after="120"/>
              <w:ind w:left="560"/>
              <w:jc w:val="left"/>
              <w:rPr>
                <w:rFonts w:eastAsia="Times New Roman"/>
                <w:sz w:val="22"/>
                <w:szCs w:val="22"/>
                <w:lang w:eastAsia="hu-HU"/>
              </w:rPr>
            </w:pPr>
            <w:r w:rsidRPr="007034D6">
              <w:rPr>
                <w:rFonts w:eastAsia="Times New Roman"/>
                <w:sz w:val="22"/>
                <w:szCs w:val="22"/>
                <w:lang w:eastAsia="hu-HU"/>
              </w:rPr>
              <w:t> Gyorsított eljárás</w:t>
            </w:r>
          </w:p>
          <w:p w:rsidR="00F31610" w:rsidRPr="007034D6" w:rsidRDefault="00F31610" w:rsidP="0042537D">
            <w:pPr>
              <w:spacing w:before="120" w:after="120"/>
              <w:ind w:left="560"/>
              <w:jc w:val="left"/>
              <w:rPr>
                <w:rFonts w:eastAsia="Times New Roman"/>
                <w:sz w:val="22"/>
                <w:szCs w:val="22"/>
                <w:lang w:eastAsia="hu-HU"/>
              </w:rPr>
            </w:pPr>
            <w:r w:rsidRPr="007034D6">
              <w:rPr>
                <w:rFonts w:eastAsia="Times New Roman"/>
                <w:sz w:val="22"/>
                <w:szCs w:val="22"/>
                <w:lang w:eastAsia="hu-HU"/>
              </w:rPr>
              <w:t>Indokolás:</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Tárgyalásos eljárás</w:t>
            </w:r>
          </w:p>
          <w:p w:rsidR="00F31610" w:rsidRPr="007034D6" w:rsidRDefault="00F31610" w:rsidP="0042537D">
            <w:pPr>
              <w:spacing w:before="120" w:after="120"/>
              <w:ind w:left="180"/>
              <w:jc w:val="left"/>
              <w:rPr>
                <w:rFonts w:eastAsia="Times New Roman"/>
                <w:sz w:val="22"/>
                <w:szCs w:val="22"/>
                <w:lang w:eastAsia="hu-HU"/>
              </w:rPr>
            </w:pPr>
            <w:r w:rsidRPr="007034D6">
              <w:rPr>
                <w:rFonts w:eastAsia="Times New Roman"/>
                <w:sz w:val="22"/>
                <w:szCs w:val="22"/>
                <w:lang w:eastAsia="hu-HU"/>
              </w:rPr>
              <w:t> Gyorsított eljárás</w:t>
            </w:r>
          </w:p>
          <w:p w:rsidR="00F31610" w:rsidRPr="007034D6" w:rsidRDefault="00F31610" w:rsidP="0042537D">
            <w:pPr>
              <w:spacing w:before="120" w:after="120"/>
              <w:ind w:left="560"/>
              <w:jc w:val="left"/>
              <w:rPr>
                <w:rFonts w:eastAsia="Times New Roman"/>
                <w:sz w:val="22"/>
                <w:szCs w:val="22"/>
                <w:lang w:eastAsia="hu-HU"/>
              </w:rPr>
            </w:pPr>
            <w:r w:rsidRPr="007034D6">
              <w:rPr>
                <w:rFonts w:eastAsia="Times New Roman"/>
                <w:sz w:val="22"/>
                <w:szCs w:val="22"/>
                <w:lang w:eastAsia="hu-HU"/>
              </w:rPr>
              <w:t>Indokolás:</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Versenypárbeszéd</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Innovációs partnerség</w:t>
            </w:r>
          </w:p>
        </w:tc>
        <w:tc>
          <w:tcPr>
            <w:tcW w:w="5014" w:type="dxa"/>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i/>
                <w:iCs/>
                <w:sz w:val="22"/>
                <w:szCs w:val="22"/>
                <w:lang w:eastAsia="hu-HU"/>
              </w:rPr>
              <w:t>(közszolgáltató ajánlatkérők esetében)</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Nyílt eljárás</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Meghívásos eljárás</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Tárgyalásos eljárás</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Versenypárbeszéd</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Innovációs partnerség</w:t>
            </w:r>
          </w:p>
        </w:tc>
      </w:tr>
      <w:tr w:rsidR="00F31610" w:rsidRPr="007034D6" w:rsidTr="00F31610">
        <w:tc>
          <w:tcPr>
            <w:tcW w:w="0" w:type="auto"/>
            <w:gridSpan w:val="2"/>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 xml:space="preserve">IV.1.2) </w:t>
            </w:r>
            <w:proofErr w:type="spellStart"/>
            <w:r w:rsidRPr="007034D6">
              <w:rPr>
                <w:rFonts w:eastAsia="Times New Roman"/>
                <w:b/>
                <w:bCs/>
                <w:sz w:val="22"/>
                <w:szCs w:val="22"/>
                <w:lang w:eastAsia="hu-HU"/>
              </w:rPr>
              <w:t>Keretmegállapodásra</w:t>
            </w:r>
            <w:proofErr w:type="spellEnd"/>
            <w:r w:rsidRPr="007034D6">
              <w:rPr>
                <w:rFonts w:eastAsia="Times New Roman"/>
                <w:b/>
                <w:bCs/>
                <w:sz w:val="22"/>
                <w:szCs w:val="22"/>
                <w:lang w:eastAsia="hu-HU"/>
              </w:rPr>
              <w:t xml:space="preserve"> vagy dinamikus beszerzési rendszerre vonatkozó információk</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xml:space="preserve"> A hirdetmény </w:t>
            </w:r>
            <w:proofErr w:type="spellStart"/>
            <w:r w:rsidRPr="007034D6">
              <w:rPr>
                <w:rFonts w:eastAsia="Times New Roman"/>
                <w:sz w:val="22"/>
                <w:szCs w:val="22"/>
                <w:lang w:eastAsia="hu-HU"/>
              </w:rPr>
              <w:t>keretmegállapodás</w:t>
            </w:r>
            <w:proofErr w:type="spellEnd"/>
            <w:r w:rsidRPr="007034D6">
              <w:rPr>
                <w:rFonts w:eastAsia="Times New Roman"/>
                <w:sz w:val="22"/>
                <w:szCs w:val="22"/>
                <w:lang w:eastAsia="hu-HU"/>
              </w:rPr>
              <w:t xml:space="preserve"> megkötésére irányul</w:t>
            </w:r>
          </w:p>
          <w:p w:rsidR="00F31610" w:rsidRPr="007034D6" w:rsidRDefault="00F31610" w:rsidP="0042537D">
            <w:pPr>
              <w:spacing w:before="120" w:after="120"/>
              <w:ind w:left="380"/>
              <w:jc w:val="left"/>
              <w:rPr>
                <w:rFonts w:eastAsia="Times New Roman"/>
                <w:sz w:val="22"/>
                <w:szCs w:val="22"/>
                <w:lang w:eastAsia="hu-HU"/>
              </w:rPr>
            </w:pPr>
            <w:r w:rsidRPr="007034D6">
              <w:rPr>
                <w:rFonts w:eastAsia="Times New Roman"/>
                <w:sz w:val="22"/>
                <w:szCs w:val="22"/>
                <w:lang w:eastAsia="hu-HU"/>
              </w:rPr>
              <w:t xml:space="preserve"> </w:t>
            </w:r>
            <w:proofErr w:type="spellStart"/>
            <w:r w:rsidRPr="007034D6">
              <w:rPr>
                <w:rFonts w:eastAsia="Times New Roman"/>
                <w:sz w:val="22"/>
                <w:szCs w:val="22"/>
                <w:lang w:eastAsia="hu-HU"/>
              </w:rPr>
              <w:t>Keretmegállapodás</w:t>
            </w:r>
            <w:proofErr w:type="spellEnd"/>
            <w:r w:rsidRPr="007034D6">
              <w:rPr>
                <w:rFonts w:eastAsia="Times New Roman"/>
                <w:sz w:val="22"/>
                <w:szCs w:val="22"/>
                <w:lang w:eastAsia="hu-HU"/>
              </w:rPr>
              <w:t xml:space="preserve"> egy ajánlattevővel</w:t>
            </w:r>
          </w:p>
          <w:p w:rsidR="00F31610" w:rsidRPr="007034D6" w:rsidRDefault="00F31610" w:rsidP="0042537D">
            <w:pPr>
              <w:spacing w:before="120" w:after="120"/>
              <w:ind w:left="380"/>
              <w:jc w:val="left"/>
              <w:rPr>
                <w:rFonts w:eastAsia="Times New Roman"/>
                <w:sz w:val="22"/>
                <w:szCs w:val="22"/>
                <w:lang w:eastAsia="hu-HU"/>
              </w:rPr>
            </w:pPr>
            <w:r w:rsidRPr="007034D6">
              <w:rPr>
                <w:rFonts w:eastAsia="Times New Roman"/>
                <w:sz w:val="22"/>
                <w:szCs w:val="22"/>
                <w:lang w:eastAsia="hu-HU"/>
              </w:rPr>
              <w:t xml:space="preserve"> </w:t>
            </w:r>
            <w:proofErr w:type="spellStart"/>
            <w:r w:rsidRPr="007034D6">
              <w:rPr>
                <w:rFonts w:eastAsia="Times New Roman"/>
                <w:sz w:val="22"/>
                <w:szCs w:val="22"/>
                <w:lang w:eastAsia="hu-HU"/>
              </w:rPr>
              <w:t>Keretmegállapodás</w:t>
            </w:r>
            <w:proofErr w:type="spellEnd"/>
            <w:r w:rsidRPr="007034D6">
              <w:rPr>
                <w:rFonts w:eastAsia="Times New Roman"/>
                <w:sz w:val="22"/>
                <w:szCs w:val="22"/>
                <w:lang w:eastAsia="hu-HU"/>
              </w:rPr>
              <w:t xml:space="preserve"> több ajánlattevővel</w:t>
            </w:r>
          </w:p>
          <w:p w:rsidR="00F31610" w:rsidRPr="007034D6" w:rsidRDefault="00F31610" w:rsidP="0042537D">
            <w:pPr>
              <w:spacing w:before="120" w:after="120"/>
              <w:ind w:left="380"/>
              <w:jc w:val="left"/>
              <w:rPr>
                <w:rFonts w:eastAsia="Times New Roman"/>
                <w:sz w:val="22"/>
                <w:szCs w:val="22"/>
                <w:lang w:eastAsia="hu-HU"/>
              </w:rPr>
            </w:pPr>
            <w:r w:rsidRPr="007034D6">
              <w:rPr>
                <w:rFonts w:eastAsia="Times New Roman"/>
                <w:sz w:val="22"/>
                <w:szCs w:val="22"/>
                <w:lang w:eastAsia="hu-HU"/>
              </w:rPr>
              <w:t xml:space="preserve">A </w:t>
            </w:r>
            <w:proofErr w:type="spellStart"/>
            <w:r w:rsidRPr="007034D6">
              <w:rPr>
                <w:rFonts w:eastAsia="Times New Roman"/>
                <w:sz w:val="22"/>
                <w:szCs w:val="22"/>
                <w:lang w:eastAsia="hu-HU"/>
              </w:rPr>
              <w:t>keretmegállapodás</w:t>
            </w:r>
            <w:proofErr w:type="spellEnd"/>
            <w:r w:rsidRPr="007034D6">
              <w:rPr>
                <w:rFonts w:eastAsia="Times New Roman"/>
                <w:sz w:val="22"/>
                <w:szCs w:val="22"/>
                <w:lang w:eastAsia="hu-HU"/>
              </w:rPr>
              <w:t xml:space="preserve"> résztvevőinek tervezett maximális létszáma:  [ ]</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lastRenderedPageBreak/>
              <w:t> A hirdetmény dinamikus beszerzési rendszer létrehozására irányul</w:t>
            </w:r>
          </w:p>
          <w:p w:rsidR="00F31610" w:rsidRPr="007034D6" w:rsidRDefault="00F31610" w:rsidP="0042537D">
            <w:pPr>
              <w:spacing w:before="120" w:after="120"/>
              <w:ind w:left="380"/>
              <w:jc w:val="left"/>
              <w:rPr>
                <w:rFonts w:eastAsia="Times New Roman"/>
                <w:sz w:val="22"/>
                <w:szCs w:val="22"/>
                <w:lang w:eastAsia="hu-HU"/>
              </w:rPr>
            </w:pPr>
            <w:r w:rsidRPr="007034D6">
              <w:rPr>
                <w:rFonts w:eastAsia="Times New Roman"/>
                <w:sz w:val="22"/>
                <w:szCs w:val="22"/>
                <w:lang w:eastAsia="hu-HU"/>
              </w:rPr>
              <w:t> A dinamikus beszerzési rendszert további beszerzők is alkalmazhatják</w:t>
            </w:r>
          </w:p>
          <w:p w:rsidR="00F31610" w:rsidRPr="007034D6" w:rsidRDefault="00F31610" w:rsidP="0042537D">
            <w:pPr>
              <w:spacing w:before="120" w:after="120"/>
              <w:jc w:val="left"/>
              <w:rPr>
                <w:rFonts w:eastAsia="Times New Roman"/>
                <w:sz w:val="22"/>
                <w:szCs w:val="22"/>
                <w:lang w:eastAsia="hu-HU"/>
              </w:rPr>
            </w:pPr>
            <w:proofErr w:type="spellStart"/>
            <w:r w:rsidRPr="007034D6">
              <w:rPr>
                <w:rFonts w:eastAsia="Times New Roman"/>
                <w:sz w:val="22"/>
                <w:szCs w:val="22"/>
                <w:lang w:eastAsia="hu-HU"/>
              </w:rPr>
              <w:t>Keretmegállapodások</w:t>
            </w:r>
            <w:proofErr w:type="spellEnd"/>
            <w:r w:rsidRPr="007034D6">
              <w:rPr>
                <w:rFonts w:eastAsia="Times New Roman"/>
                <w:sz w:val="22"/>
                <w:szCs w:val="22"/>
                <w:lang w:eastAsia="hu-HU"/>
              </w:rPr>
              <w:t xml:space="preserve"> esetén – klasszikus ajánlatkérők esetében a négy évet meghaladó időtartam indokolása:</w:t>
            </w:r>
          </w:p>
          <w:p w:rsidR="00F31610" w:rsidRPr="007034D6" w:rsidRDefault="00F31610" w:rsidP="0042537D">
            <w:pPr>
              <w:spacing w:before="120" w:after="120"/>
              <w:jc w:val="left"/>
              <w:rPr>
                <w:rFonts w:eastAsia="Times New Roman"/>
                <w:sz w:val="22"/>
                <w:szCs w:val="22"/>
                <w:lang w:eastAsia="hu-HU"/>
              </w:rPr>
            </w:pPr>
            <w:proofErr w:type="spellStart"/>
            <w:r w:rsidRPr="007034D6">
              <w:rPr>
                <w:rFonts w:eastAsia="Times New Roman"/>
                <w:sz w:val="22"/>
                <w:szCs w:val="22"/>
                <w:lang w:eastAsia="hu-HU"/>
              </w:rPr>
              <w:t>Keretmegállapodások</w:t>
            </w:r>
            <w:proofErr w:type="spellEnd"/>
            <w:r w:rsidRPr="007034D6">
              <w:rPr>
                <w:rFonts w:eastAsia="Times New Roman"/>
                <w:sz w:val="22"/>
                <w:szCs w:val="22"/>
                <w:lang w:eastAsia="hu-HU"/>
              </w:rPr>
              <w:t xml:space="preserve"> esetén – közszolgáltató</w:t>
            </w:r>
            <w:r w:rsidRPr="007034D6">
              <w:rPr>
                <w:rFonts w:eastAsia="Times New Roman"/>
                <w:i/>
                <w:iCs/>
                <w:sz w:val="22"/>
                <w:szCs w:val="22"/>
                <w:lang w:eastAsia="hu-HU"/>
              </w:rPr>
              <w:t xml:space="preserve"> </w:t>
            </w:r>
            <w:r w:rsidRPr="007034D6">
              <w:rPr>
                <w:rFonts w:eastAsia="Times New Roman"/>
                <w:sz w:val="22"/>
                <w:szCs w:val="22"/>
                <w:lang w:eastAsia="hu-HU"/>
              </w:rPr>
              <w:t>ajánlatkérők esetében a nyolc évet meghaladó időtartam indokolása:</w:t>
            </w:r>
          </w:p>
        </w:tc>
      </w:tr>
      <w:tr w:rsidR="00F31610" w:rsidRPr="007034D6" w:rsidTr="00F31610">
        <w:tc>
          <w:tcPr>
            <w:tcW w:w="0" w:type="auto"/>
            <w:gridSpan w:val="2"/>
            <w:hideMark/>
          </w:tcPr>
          <w:p w:rsidR="00F31610" w:rsidRPr="007034D6" w:rsidRDefault="0009255B" w:rsidP="0042537D">
            <w:pPr>
              <w:spacing w:before="120" w:after="120"/>
              <w:jc w:val="left"/>
              <w:rPr>
                <w:rFonts w:eastAsia="Times New Roman"/>
                <w:sz w:val="22"/>
                <w:szCs w:val="22"/>
                <w:lang w:eastAsia="hu-HU"/>
              </w:rPr>
            </w:pPr>
            <w:r w:rsidRPr="007034D6">
              <w:rPr>
                <w:rFonts w:eastAsia="Times New Roman"/>
                <w:b/>
                <w:bCs/>
                <w:sz w:val="22"/>
                <w:szCs w:val="22"/>
                <w:lang w:eastAsia="hu-HU"/>
              </w:rPr>
              <w:lastRenderedPageBreak/>
              <w:t>IV.1.3</w:t>
            </w:r>
            <w:r w:rsidR="00F31610" w:rsidRPr="007034D6">
              <w:rPr>
                <w:rFonts w:eastAsia="Times New Roman"/>
                <w:b/>
                <w:bCs/>
                <w:sz w:val="22"/>
                <w:szCs w:val="22"/>
                <w:lang w:eastAsia="hu-HU"/>
              </w:rPr>
              <w:t xml:space="preserve">) Elektronikus árlejtésre vonatkozó információk </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Elektronikus árlejtést fognak alkalmazni</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További információk az elektronikus árlejtésről:</w:t>
            </w:r>
          </w:p>
        </w:tc>
      </w:tr>
    </w:tbl>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IV.2) Adminisztratív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7034D6" w:rsidTr="00F31610">
        <w:tc>
          <w:tcPr>
            <w:tcW w:w="0" w:type="auto"/>
            <w:hideMark/>
          </w:tcPr>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t>IV.2.1) Az adott eljárásra vonatkozó korábbi közzététel</w:t>
            </w:r>
            <w:r w:rsidRPr="007034D6">
              <w:rPr>
                <w:rFonts w:eastAsia="Times New Roman"/>
                <w:sz w:val="22"/>
                <w:szCs w:val="22"/>
                <w:lang w:eastAsia="hu-HU"/>
              </w:rPr>
              <w:t xml:space="preserve"> </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xml:space="preserve">A hirdetmény száma a Közbeszerzési Értesítőben:  [ ][ ][ ][ ][ ]/[ ][ ][ ][ ] </w:t>
            </w:r>
            <w:r w:rsidRPr="007034D6">
              <w:rPr>
                <w:rFonts w:eastAsia="Times New Roman"/>
                <w:i/>
                <w:iCs/>
                <w:sz w:val="22"/>
                <w:szCs w:val="22"/>
                <w:lang w:eastAsia="hu-HU"/>
              </w:rPr>
              <w:t>(</w:t>
            </w:r>
            <w:proofErr w:type="spellStart"/>
            <w:r w:rsidRPr="007034D6">
              <w:rPr>
                <w:rFonts w:eastAsia="Times New Roman"/>
                <w:i/>
                <w:iCs/>
                <w:sz w:val="22"/>
                <w:szCs w:val="22"/>
                <w:lang w:eastAsia="hu-HU"/>
              </w:rPr>
              <w:t>KÉ-szám</w:t>
            </w:r>
            <w:proofErr w:type="spellEnd"/>
            <w:r w:rsidRPr="007034D6">
              <w:rPr>
                <w:rFonts w:eastAsia="Times New Roman"/>
                <w:i/>
                <w:iCs/>
                <w:sz w:val="22"/>
                <w:szCs w:val="22"/>
                <w:lang w:eastAsia="hu-HU"/>
              </w:rPr>
              <w:t>/évszám)</w:t>
            </w:r>
          </w:p>
        </w:tc>
      </w:tr>
      <w:tr w:rsidR="00F31610" w:rsidRPr="007034D6" w:rsidTr="00F31610">
        <w:tc>
          <w:tcPr>
            <w:tcW w:w="0" w:type="auto"/>
            <w:hideMark/>
          </w:tcPr>
          <w:p w:rsidR="00F31610" w:rsidRPr="0058563E" w:rsidRDefault="00F31610" w:rsidP="0042537D">
            <w:pPr>
              <w:spacing w:before="120" w:after="120"/>
              <w:jc w:val="left"/>
              <w:rPr>
                <w:rFonts w:eastAsia="Times New Roman"/>
                <w:sz w:val="22"/>
                <w:szCs w:val="22"/>
                <w:lang w:eastAsia="hu-HU"/>
              </w:rPr>
            </w:pPr>
            <w:r w:rsidRPr="0058563E">
              <w:rPr>
                <w:rFonts w:eastAsia="Times New Roman"/>
                <w:b/>
                <w:bCs/>
                <w:sz w:val="22"/>
                <w:szCs w:val="22"/>
                <w:lang w:eastAsia="hu-HU"/>
              </w:rPr>
              <w:t>IV.2.2) Ajánlattételi vagy részvételi határidő</w:t>
            </w:r>
          </w:p>
          <w:p w:rsidR="00F31610" w:rsidRPr="009C6E6C" w:rsidRDefault="00F31610" w:rsidP="00FB79E2">
            <w:pPr>
              <w:jc w:val="left"/>
              <w:rPr>
                <w:iCs/>
                <w:color w:val="C0504D" w:themeColor="accent2"/>
                <w:sz w:val="22"/>
                <w:szCs w:val="22"/>
                <w:highlight w:val="cyan"/>
              </w:rPr>
            </w:pPr>
            <w:r w:rsidRPr="0058563E">
              <w:rPr>
                <w:rFonts w:eastAsia="Times New Roman"/>
                <w:sz w:val="22"/>
                <w:szCs w:val="22"/>
                <w:lang w:eastAsia="hu-HU"/>
              </w:rPr>
              <w:t xml:space="preserve">Dátum: </w:t>
            </w:r>
            <w:r w:rsidR="00F8023D">
              <w:rPr>
                <w:i/>
                <w:iCs/>
                <w:sz w:val="22"/>
                <w:szCs w:val="22"/>
              </w:rPr>
              <w:t>2018.11.15</w:t>
            </w:r>
            <w:r w:rsidR="0058563E" w:rsidRPr="0058563E">
              <w:rPr>
                <w:i/>
                <w:iCs/>
                <w:color w:val="C0504D" w:themeColor="accent2"/>
                <w:sz w:val="22"/>
                <w:szCs w:val="22"/>
              </w:rPr>
              <w:t>.</w:t>
            </w:r>
            <w:r w:rsidR="00C2338B">
              <w:rPr>
                <w:i/>
                <w:iCs/>
                <w:color w:val="C0504D" w:themeColor="accent2"/>
                <w:sz w:val="22"/>
                <w:szCs w:val="22"/>
              </w:rPr>
              <w:t xml:space="preserve"> </w:t>
            </w:r>
            <w:r w:rsidRPr="0058563E">
              <w:rPr>
                <w:rFonts w:eastAsia="Times New Roman"/>
                <w:sz w:val="22"/>
                <w:szCs w:val="22"/>
                <w:lang w:eastAsia="hu-HU"/>
              </w:rPr>
              <w:t xml:space="preserve">Helyi idő: </w:t>
            </w:r>
            <w:r w:rsidR="00B544A6" w:rsidRPr="0058563E">
              <w:rPr>
                <w:rFonts w:eastAsia="Times New Roman"/>
                <w:i/>
                <w:iCs/>
                <w:sz w:val="22"/>
                <w:szCs w:val="22"/>
                <w:lang w:eastAsia="hu-HU"/>
              </w:rPr>
              <w:t>10</w:t>
            </w:r>
            <w:r w:rsidR="001940D3" w:rsidRPr="0058563E">
              <w:rPr>
                <w:rFonts w:eastAsia="Times New Roman"/>
                <w:i/>
                <w:iCs/>
                <w:sz w:val="22"/>
                <w:szCs w:val="22"/>
                <w:lang w:eastAsia="hu-HU"/>
              </w:rPr>
              <w:t>:00</w:t>
            </w:r>
            <w:r w:rsidR="00582B38" w:rsidRPr="0058563E">
              <w:rPr>
                <w:rFonts w:eastAsia="Times New Roman"/>
                <w:i/>
                <w:iCs/>
                <w:sz w:val="22"/>
                <w:szCs w:val="22"/>
                <w:lang w:eastAsia="hu-HU"/>
              </w:rPr>
              <w:t xml:space="preserve"> óra</w:t>
            </w:r>
          </w:p>
        </w:tc>
      </w:tr>
      <w:tr w:rsidR="00F31610" w:rsidRPr="007034D6" w:rsidTr="00F31610">
        <w:tc>
          <w:tcPr>
            <w:tcW w:w="0" w:type="auto"/>
            <w:hideMark/>
          </w:tcPr>
          <w:p w:rsidR="00F31610" w:rsidRPr="009C6E6C" w:rsidRDefault="00F31610" w:rsidP="00EA1BCB">
            <w:pPr>
              <w:spacing w:before="120" w:after="120"/>
              <w:rPr>
                <w:sz w:val="22"/>
                <w:szCs w:val="22"/>
                <w:highlight w:val="cyan"/>
                <w:lang w:eastAsia="hu-HU"/>
              </w:rPr>
            </w:pPr>
          </w:p>
        </w:tc>
      </w:tr>
      <w:tr w:rsidR="00F31610" w:rsidRPr="007034D6" w:rsidTr="00F31610">
        <w:tc>
          <w:tcPr>
            <w:tcW w:w="0" w:type="auto"/>
            <w:hideMark/>
          </w:tcPr>
          <w:p w:rsidR="00F31610" w:rsidRPr="007034D6" w:rsidRDefault="001C59E8" w:rsidP="007E32B3">
            <w:pPr>
              <w:spacing w:before="120" w:after="120"/>
              <w:jc w:val="left"/>
              <w:rPr>
                <w:rFonts w:eastAsia="Times New Roman"/>
                <w:sz w:val="22"/>
                <w:szCs w:val="22"/>
                <w:lang w:eastAsia="hu-HU"/>
              </w:rPr>
            </w:pPr>
            <w:r w:rsidRPr="007034D6">
              <w:rPr>
                <w:rFonts w:eastAsia="Times New Roman"/>
                <w:b/>
                <w:bCs/>
                <w:sz w:val="22"/>
                <w:szCs w:val="22"/>
                <w:lang w:eastAsia="hu-HU"/>
              </w:rPr>
              <w:t>IV.2.3</w:t>
            </w:r>
            <w:r w:rsidR="00F31610" w:rsidRPr="007034D6">
              <w:rPr>
                <w:rFonts w:eastAsia="Times New Roman"/>
                <w:b/>
                <w:bCs/>
                <w:sz w:val="22"/>
                <w:szCs w:val="22"/>
                <w:lang w:eastAsia="hu-HU"/>
              </w:rPr>
              <w:t xml:space="preserve">) Azok a nyelvek, amelyeken az ajánlatok vagy részvételi jelentkezések benyújthatók: </w:t>
            </w:r>
            <w:r w:rsidR="007E32B3" w:rsidRPr="007034D6">
              <w:rPr>
                <w:rFonts w:eastAsia="Times New Roman"/>
                <w:sz w:val="22"/>
                <w:szCs w:val="22"/>
                <w:lang w:eastAsia="hu-HU"/>
              </w:rPr>
              <w:t>magyar</w:t>
            </w:r>
          </w:p>
        </w:tc>
      </w:tr>
      <w:tr w:rsidR="00F31610" w:rsidRPr="007034D6" w:rsidTr="00F31610">
        <w:tc>
          <w:tcPr>
            <w:tcW w:w="0" w:type="auto"/>
            <w:hideMark/>
          </w:tcPr>
          <w:p w:rsidR="00F31610" w:rsidRPr="007034D6" w:rsidRDefault="001C59E8" w:rsidP="0042537D">
            <w:pPr>
              <w:spacing w:before="120" w:after="120"/>
              <w:jc w:val="left"/>
              <w:rPr>
                <w:rFonts w:eastAsia="Times New Roman"/>
                <w:sz w:val="22"/>
                <w:szCs w:val="22"/>
                <w:lang w:eastAsia="hu-HU"/>
              </w:rPr>
            </w:pPr>
            <w:r w:rsidRPr="007034D6">
              <w:rPr>
                <w:rFonts w:eastAsia="Times New Roman"/>
                <w:b/>
                <w:bCs/>
                <w:sz w:val="22"/>
                <w:szCs w:val="22"/>
                <w:lang w:eastAsia="hu-HU"/>
              </w:rPr>
              <w:t>IV.2.4</w:t>
            </w:r>
            <w:r w:rsidR="00F31610" w:rsidRPr="007034D6">
              <w:rPr>
                <w:rFonts w:eastAsia="Times New Roman"/>
                <w:b/>
                <w:bCs/>
                <w:sz w:val="22"/>
                <w:szCs w:val="22"/>
                <w:lang w:eastAsia="hu-HU"/>
              </w:rPr>
              <w:t>) Az ajánlati kötöttség minimális időtartama:</w:t>
            </w:r>
            <w:r w:rsidR="00F31610" w:rsidRPr="007034D6">
              <w:rPr>
                <w:rFonts w:eastAsia="Times New Roman"/>
                <w:sz w:val="22"/>
                <w:szCs w:val="22"/>
                <w:lang w:eastAsia="hu-HU"/>
              </w:rPr>
              <w:t xml:space="preserve"> </w:t>
            </w:r>
            <w:r w:rsidR="00F31610" w:rsidRPr="007034D6">
              <w:rPr>
                <w:rFonts w:eastAsia="Times New Roman"/>
                <w:i/>
                <w:iCs/>
                <w:sz w:val="22"/>
                <w:szCs w:val="22"/>
                <w:lang w:eastAsia="hu-HU"/>
              </w:rPr>
              <w:t>(ajánlati felhívás esetében)</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 xml:space="preserve">Az ajánlati kötöttség végső dátuma: </w:t>
            </w:r>
            <w:r w:rsidRPr="007034D6">
              <w:rPr>
                <w:rFonts w:eastAsia="Times New Roman"/>
                <w:i/>
                <w:iCs/>
                <w:sz w:val="22"/>
                <w:szCs w:val="22"/>
                <w:lang w:eastAsia="hu-HU"/>
              </w:rPr>
              <w:t>(</w:t>
            </w:r>
            <w:proofErr w:type="spellStart"/>
            <w:r w:rsidRPr="007034D6">
              <w:rPr>
                <w:rFonts w:eastAsia="Times New Roman"/>
                <w:i/>
                <w:iCs/>
                <w:sz w:val="22"/>
                <w:szCs w:val="22"/>
                <w:lang w:eastAsia="hu-HU"/>
              </w:rPr>
              <w:t>éééé</w:t>
            </w:r>
            <w:proofErr w:type="spellEnd"/>
            <w:r w:rsidRPr="007034D6">
              <w:rPr>
                <w:rFonts w:eastAsia="Times New Roman"/>
                <w:i/>
                <w:iCs/>
                <w:sz w:val="22"/>
                <w:szCs w:val="22"/>
                <w:lang w:eastAsia="hu-HU"/>
              </w:rPr>
              <w:t>/</w:t>
            </w:r>
            <w:proofErr w:type="spellStart"/>
            <w:r w:rsidRPr="007034D6">
              <w:rPr>
                <w:rFonts w:eastAsia="Times New Roman"/>
                <w:i/>
                <w:iCs/>
                <w:sz w:val="22"/>
                <w:szCs w:val="22"/>
                <w:lang w:eastAsia="hu-HU"/>
              </w:rPr>
              <w:t>hh</w:t>
            </w:r>
            <w:proofErr w:type="spellEnd"/>
            <w:r w:rsidRPr="007034D6">
              <w:rPr>
                <w:rFonts w:eastAsia="Times New Roman"/>
                <w:i/>
                <w:iCs/>
                <w:sz w:val="22"/>
                <w:szCs w:val="22"/>
                <w:lang w:eastAsia="hu-HU"/>
              </w:rPr>
              <w:t>/</w:t>
            </w:r>
            <w:proofErr w:type="spellStart"/>
            <w:r w:rsidRPr="007034D6">
              <w:rPr>
                <w:rFonts w:eastAsia="Times New Roman"/>
                <w:i/>
                <w:iCs/>
                <w:sz w:val="22"/>
                <w:szCs w:val="22"/>
                <w:lang w:eastAsia="hu-HU"/>
              </w:rPr>
              <w:t>nn</w:t>
            </w:r>
            <w:proofErr w:type="spellEnd"/>
            <w:r w:rsidRPr="007034D6">
              <w:rPr>
                <w:rFonts w:eastAsia="Times New Roman"/>
                <w:i/>
                <w:iCs/>
                <w:sz w:val="22"/>
                <w:szCs w:val="22"/>
                <w:lang w:eastAsia="hu-HU"/>
              </w:rPr>
              <w:t>)</w:t>
            </w:r>
          </w:p>
          <w:p w:rsidR="00F31610" w:rsidRPr="007034D6" w:rsidRDefault="00F31610" w:rsidP="0042537D">
            <w:pPr>
              <w:spacing w:before="120" w:after="120"/>
              <w:jc w:val="left"/>
              <w:rPr>
                <w:rFonts w:eastAsia="Times New Roman"/>
                <w:sz w:val="22"/>
                <w:szCs w:val="22"/>
                <w:lang w:eastAsia="hu-HU"/>
              </w:rPr>
            </w:pPr>
            <w:r w:rsidRPr="007034D6">
              <w:rPr>
                <w:rFonts w:eastAsia="Times New Roman"/>
                <w:sz w:val="22"/>
                <w:szCs w:val="22"/>
                <w:lang w:eastAsia="hu-HU"/>
              </w:rPr>
              <w:t>vagy</w:t>
            </w:r>
          </w:p>
          <w:p w:rsidR="00F31610" w:rsidRPr="007034D6" w:rsidRDefault="00F31610" w:rsidP="007E32B3">
            <w:pPr>
              <w:spacing w:before="120" w:after="120"/>
              <w:jc w:val="left"/>
              <w:rPr>
                <w:rFonts w:eastAsia="Times New Roman"/>
                <w:sz w:val="22"/>
                <w:szCs w:val="22"/>
                <w:lang w:eastAsia="hu-HU"/>
              </w:rPr>
            </w:pPr>
            <w:r w:rsidRPr="007034D6">
              <w:rPr>
                <w:rFonts w:eastAsia="Times New Roman"/>
                <w:sz w:val="22"/>
                <w:szCs w:val="22"/>
                <w:lang w:eastAsia="hu-HU"/>
              </w:rPr>
              <w:t xml:space="preserve">Az időtartam hónapban: [ ] vagy napban: </w:t>
            </w:r>
            <w:r w:rsidR="007E32B3" w:rsidRPr="007034D6">
              <w:rPr>
                <w:rFonts w:eastAsia="Times New Roman"/>
                <w:sz w:val="22"/>
                <w:szCs w:val="22"/>
                <w:lang w:eastAsia="hu-HU"/>
              </w:rPr>
              <w:t>60</w:t>
            </w:r>
            <w:r w:rsidRPr="007034D6">
              <w:rPr>
                <w:rFonts w:eastAsia="Times New Roman"/>
                <w:sz w:val="22"/>
                <w:szCs w:val="22"/>
                <w:lang w:eastAsia="hu-HU"/>
              </w:rPr>
              <w:t xml:space="preserve"> </w:t>
            </w:r>
            <w:r w:rsidRPr="007034D6">
              <w:rPr>
                <w:rFonts w:eastAsia="Times New Roman"/>
                <w:i/>
                <w:iCs/>
                <w:sz w:val="22"/>
                <w:szCs w:val="22"/>
                <w:lang w:eastAsia="hu-HU"/>
              </w:rPr>
              <w:t>(az ajánlattételi határidő lejártától számítva)</w:t>
            </w:r>
          </w:p>
        </w:tc>
      </w:tr>
      <w:tr w:rsidR="00F31610" w:rsidRPr="007034D6" w:rsidTr="00F31610">
        <w:tc>
          <w:tcPr>
            <w:tcW w:w="0" w:type="auto"/>
            <w:hideMark/>
          </w:tcPr>
          <w:p w:rsidR="00F31610" w:rsidRPr="007034D6" w:rsidRDefault="001C59E8" w:rsidP="0042537D">
            <w:pPr>
              <w:spacing w:before="120" w:after="120"/>
              <w:jc w:val="left"/>
              <w:rPr>
                <w:rFonts w:eastAsia="Times New Roman"/>
                <w:sz w:val="22"/>
                <w:szCs w:val="22"/>
                <w:lang w:eastAsia="hu-HU"/>
              </w:rPr>
            </w:pPr>
            <w:r w:rsidRPr="007034D6">
              <w:rPr>
                <w:rFonts w:eastAsia="Times New Roman"/>
                <w:b/>
                <w:bCs/>
                <w:sz w:val="22"/>
                <w:szCs w:val="22"/>
                <w:lang w:eastAsia="hu-HU"/>
              </w:rPr>
              <w:t>IV.2.5</w:t>
            </w:r>
            <w:r w:rsidR="00F31610" w:rsidRPr="007034D6">
              <w:rPr>
                <w:rFonts w:eastAsia="Times New Roman"/>
                <w:b/>
                <w:bCs/>
                <w:sz w:val="22"/>
                <w:szCs w:val="22"/>
                <w:lang w:eastAsia="hu-HU"/>
              </w:rPr>
              <w:t>) Az ajánlatok vagy részvételi jelentkezések felbontásának feltételei</w:t>
            </w:r>
          </w:p>
          <w:p w:rsidR="00F31610" w:rsidRPr="007034D6" w:rsidRDefault="00582B38" w:rsidP="00FB79E2">
            <w:pPr>
              <w:rPr>
                <w:rFonts w:eastAsia="Times New Roman"/>
                <w:sz w:val="22"/>
                <w:szCs w:val="22"/>
                <w:lang w:eastAsia="hu-HU"/>
              </w:rPr>
            </w:pPr>
            <w:r w:rsidRPr="007034D6">
              <w:rPr>
                <w:rFonts w:eastAsia="Times New Roman"/>
                <w:sz w:val="22"/>
                <w:szCs w:val="22"/>
                <w:lang w:eastAsia="hu-HU"/>
              </w:rPr>
              <w:t>Dátum</w:t>
            </w:r>
            <w:r w:rsidRPr="00F8023D">
              <w:rPr>
                <w:rFonts w:eastAsia="Times New Roman"/>
                <w:sz w:val="22"/>
                <w:szCs w:val="22"/>
                <w:lang w:eastAsia="hu-HU"/>
              </w:rPr>
              <w:t xml:space="preserve">: </w:t>
            </w:r>
            <w:r w:rsidR="00F8023D" w:rsidRPr="00F8023D">
              <w:rPr>
                <w:rFonts w:eastAsia="Times New Roman"/>
                <w:sz w:val="22"/>
                <w:szCs w:val="22"/>
                <w:lang w:eastAsia="hu-HU"/>
              </w:rPr>
              <w:t>2018.11.15</w:t>
            </w:r>
            <w:r w:rsidR="00FB79E2" w:rsidRPr="00F8023D">
              <w:rPr>
                <w:rFonts w:eastAsia="Times New Roman"/>
                <w:sz w:val="22"/>
                <w:szCs w:val="22"/>
                <w:lang w:eastAsia="hu-HU"/>
              </w:rPr>
              <w:t>.</w:t>
            </w:r>
            <w:r w:rsidR="004E0BDE" w:rsidRPr="00F8023D">
              <w:rPr>
                <w:i/>
                <w:iCs/>
                <w:sz w:val="22"/>
                <w:szCs w:val="22"/>
              </w:rPr>
              <w:t xml:space="preserve"> </w:t>
            </w:r>
            <w:r w:rsidRPr="00F8023D">
              <w:rPr>
                <w:rFonts w:eastAsia="Times New Roman"/>
                <w:sz w:val="22"/>
                <w:szCs w:val="22"/>
                <w:lang w:eastAsia="hu-HU"/>
              </w:rPr>
              <w:t>Helyi</w:t>
            </w:r>
            <w:r w:rsidRPr="0058563E">
              <w:rPr>
                <w:rFonts w:eastAsia="Times New Roman"/>
                <w:sz w:val="22"/>
                <w:szCs w:val="22"/>
                <w:lang w:eastAsia="hu-HU"/>
              </w:rPr>
              <w:t xml:space="preserve"> idő:</w:t>
            </w:r>
            <w:r w:rsidR="00B544A6" w:rsidRPr="0058563E">
              <w:rPr>
                <w:rFonts w:eastAsia="Times New Roman"/>
                <w:sz w:val="22"/>
                <w:szCs w:val="22"/>
                <w:lang w:eastAsia="hu-HU"/>
              </w:rPr>
              <w:t>1</w:t>
            </w:r>
            <w:r w:rsidR="00B167AB">
              <w:rPr>
                <w:rFonts w:eastAsia="Times New Roman"/>
                <w:sz w:val="22"/>
                <w:szCs w:val="22"/>
                <w:lang w:eastAsia="hu-HU"/>
              </w:rPr>
              <w:t>2</w:t>
            </w:r>
            <w:r w:rsidR="0058563E" w:rsidRPr="0058563E">
              <w:rPr>
                <w:rFonts w:eastAsia="Times New Roman"/>
                <w:iCs/>
                <w:sz w:val="22"/>
                <w:szCs w:val="22"/>
                <w:lang w:eastAsia="hu-HU"/>
              </w:rPr>
              <w:t xml:space="preserve">:00 </w:t>
            </w:r>
            <w:r w:rsidRPr="0058563E">
              <w:rPr>
                <w:rFonts w:eastAsia="Times New Roman"/>
                <w:iCs/>
                <w:sz w:val="22"/>
                <w:szCs w:val="22"/>
                <w:lang w:eastAsia="hu-HU"/>
              </w:rPr>
              <w:t>óra</w:t>
            </w:r>
            <w:r w:rsidRPr="007034D6">
              <w:rPr>
                <w:rFonts w:eastAsia="Times New Roman"/>
                <w:sz w:val="22"/>
                <w:szCs w:val="22"/>
                <w:lang w:eastAsia="hu-HU"/>
              </w:rPr>
              <w:t xml:space="preserve"> </w:t>
            </w:r>
          </w:p>
        </w:tc>
      </w:tr>
    </w:tbl>
    <w:p w:rsidR="00F31610" w:rsidRPr="007034D6" w:rsidRDefault="00591828" w:rsidP="0042537D">
      <w:pPr>
        <w:spacing w:before="120" w:after="120"/>
        <w:jc w:val="left"/>
        <w:rPr>
          <w:rFonts w:eastAsia="Times New Roman"/>
          <w:sz w:val="22"/>
          <w:szCs w:val="22"/>
          <w:lang w:eastAsia="hu-HU"/>
        </w:rPr>
      </w:pPr>
      <w:r w:rsidRPr="007034D6">
        <w:rPr>
          <w:rFonts w:eastAsia="Times New Roman"/>
          <w:b/>
          <w:bCs/>
          <w:sz w:val="22"/>
          <w:szCs w:val="22"/>
          <w:lang w:eastAsia="hu-HU"/>
        </w:rPr>
        <w:t>V</w:t>
      </w:r>
      <w:r w:rsidR="00F31610" w:rsidRPr="007034D6">
        <w:rPr>
          <w:rFonts w:eastAsia="Times New Roman"/>
          <w:b/>
          <w:bCs/>
          <w:sz w:val="22"/>
          <w:szCs w:val="22"/>
          <w:lang w:eastAsia="hu-HU"/>
        </w:rPr>
        <w:t>. szakasz: Kiegészítő információk</w:t>
      </w:r>
    </w:p>
    <w:tbl>
      <w:tblPr>
        <w:tblW w:w="97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19"/>
      </w:tblGrid>
      <w:tr w:rsidR="00F31610" w:rsidRPr="007034D6" w:rsidTr="00797377">
        <w:tc>
          <w:tcPr>
            <w:tcW w:w="9719" w:type="dxa"/>
            <w:hideMark/>
          </w:tcPr>
          <w:p w:rsidR="00F31610" w:rsidRPr="007034D6" w:rsidRDefault="00591828" w:rsidP="0042537D">
            <w:pPr>
              <w:spacing w:before="120" w:after="120"/>
              <w:jc w:val="left"/>
              <w:rPr>
                <w:rFonts w:eastAsia="Times New Roman"/>
                <w:sz w:val="22"/>
                <w:szCs w:val="22"/>
                <w:lang w:eastAsia="hu-HU"/>
              </w:rPr>
            </w:pPr>
            <w:r w:rsidRPr="007034D6">
              <w:rPr>
                <w:rFonts w:eastAsia="Times New Roman"/>
                <w:b/>
                <w:bCs/>
                <w:sz w:val="22"/>
                <w:szCs w:val="22"/>
                <w:lang w:eastAsia="hu-HU"/>
              </w:rPr>
              <w:t>V.1</w:t>
            </w:r>
            <w:r w:rsidR="00F31610" w:rsidRPr="007034D6">
              <w:rPr>
                <w:rFonts w:eastAsia="Times New Roman"/>
                <w:b/>
                <w:bCs/>
                <w:sz w:val="22"/>
                <w:szCs w:val="22"/>
                <w:lang w:eastAsia="hu-HU"/>
              </w:rPr>
              <w:t>) Az ajánlati biztosíték</w:t>
            </w:r>
            <w:r w:rsidR="00F31610" w:rsidRPr="007034D6">
              <w:rPr>
                <w:rFonts w:eastAsia="Times New Roman"/>
                <w:sz w:val="22"/>
                <w:szCs w:val="22"/>
                <w:lang w:eastAsia="hu-HU"/>
              </w:rPr>
              <w:t xml:space="preserve"> </w:t>
            </w:r>
            <w:r w:rsidR="00F31610" w:rsidRPr="007034D6">
              <w:rPr>
                <w:rFonts w:eastAsia="Times New Roman"/>
                <w:i/>
                <w:iCs/>
                <w:sz w:val="22"/>
                <w:szCs w:val="22"/>
                <w:lang w:eastAsia="hu-HU"/>
              </w:rPr>
              <w:t>(ajánlati felhívás esetében)</w:t>
            </w:r>
            <w:r w:rsidR="00EA2CA9" w:rsidRPr="007034D6">
              <w:rPr>
                <w:rFonts w:eastAsia="Times New Roman"/>
                <w:i/>
                <w:iCs/>
                <w:sz w:val="22"/>
                <w:szCs w:val="22"/>
                <w:lang w:eastAsia="hu-HU"/>
              </w:rPr>
              <w:t xml:space="preserve"> </w:t>
            </w:r>
          </w:p>
          <w:p w:rsidR="00F31610" w:rsidRPr="007034D6" w:rsidRDefault="009355FB" w:rsidP="0042537D">
            <w:pPr>
              <w:spacing w:before="120" w:after="120"/>
              <w:jc w:val="left"/>
              <w:rPr>
                <w:rFonts w:eastAsia="Times New Roman"/>
                <w:sz w:val="22"/>
                <w:szCs w:val="22"/>
                <w:lang w:eastAsia="hu-HU"/>
              </w:rPr>
            </w:pPr>
            <w:r w:rsidRPr="007034D6">
              <w:rPr>
                <w:rFonts w:eastAsia="Times New Roman"/>
                <w:sz w:val="22"/>
                <w:szCs w:val="22"/>
                <w:lang w:eastAsia="hu-HU"/>
              </w:rPr>
              <w:t xml:space="preserve"> </w:t>
            </w:r>
            <w:r w:rsidR="00F31610" w:rsidRPr="007034D6">
              <w:rPr>
                <w:rFonts w:eastAsia="Times New Roman"/>
                <w:sz w:val="22"/>
                <w:szCs w:val="22"/>
                <w:lang w:eastAsia="hu-HU"/>
              </w:rPr>
              <w:t>Az eljárásban való részvétel ajánlati biztosíték adásához kötött.</w:t>
            </w:r>
          </w:p>
          <w:p w:rsidR="00F31610" w:rsidRPr="007034D6" w:rsidRDefault="00F31610" w:rsidP="0042537D">
            <w:pPr>
              <w:spacing w:before="120" w:after="120"/>
              <w:ind w:left="380"/>
              <w:jc w:val="left"/>
              <w:rPr>
                <w:rFonts w:eastAsia="Times New Roman"/>
                <w:sz w:val="22"/>
                <w:szCs w:val="22"/>
                <w:lang w:eastAsia="hu-HU"/>
              </w:rPr>
            </w:pPr>
            <w:r w:rsidRPr="007034D6">
              <w:rPr>
                <w:rFonts w:eastAsia="Times New Roman"/>
                <w:sz w:val="22"/>
                <w:szCs w:val="22"/>
                <w:lang w:eastAsia="hu-HU"/>
              </w:rPr>
              <w:t>Az ajánlati biztosíték mértéke:</w:t>
            </w:r>
            <w:r w:rsidR="00D724C3" w:rsidRPr="007034D6">
              <w:rPr>
                <w:rFonts w:eastAsia="Times New Roman"/>
                <w:sz w:val="22"/>
                <w:szCs w:val="22"/>
                <w:lang w:eastAsia="hu-HU"/>
              </w:rPr>
              <w:t xml:space="preserve"> </w:t>
            </w:r>
            <w:r w:rsidR="009355FB" w:rsidRPr="007034D6">
              <w:rPr>
                <w:rFonts w:eastAsia="Times New Roman"/>
                <w:sz w:val="22"/>
                <w:szCs w:val="22"/>
                <w:lang w:eastAsia="hu-HU"/>
              </w:rPr>
              <w:t>-</w:t>
            </w:r>
          </w:p>
          <w:p w:rsidR="00F31610" w:rsidRPr="007034D6" w:rsidRDefault="00F31610" w:rsidP="00514D26">
            <w:pPr>
              <w:ind w:left="380"/>
              <w:jc w:val="left"/>
              <w:rPr>
                <w:rFonts w:eastAsia="Times New Roman"/>
                <w:sz w:val="22"/>
                <w:szCs w:val="22"/>
                <w:lang w:eastAsia="hu-HU"/>
              </w:rPr>
            </w:pPr>
            <w:r w:rsidRPr="007034D6">
              <w:rPr>
                <w:rFonts w:eastAsia="Times New Roman"/>
                <w:sz w:val="22"/>
                <w:szCs w:val="22"/>
                <w:lang w:eastAsia="hu-HU"/>
              </w:rPr>
              <w:t>A befizetés helye: vagy az ajánlatkérő fizetési számlaszáma:</w:t>
            </w:r>
            <w:r w:rsidR="00D724C3" w:rsidRPr="007034D6">
              <w:rPr>
                <w:rFonts w:eastAsia="Times New Roman"/>
                <w:sz w:val="22"/>
                <w:szCs w:val="22"/>
                <w:lang w:eastAsia="hu-HU"/>
              </w:rPr>
              <w:t xml:space="preserve"> </w:t>
            </w:r>
            <w:r w:rsidR="009355FB" w:rsidRPr="007034D6">
              <w:rPr>
                <w:rFonts w:eastAsia="Times New Roman"/>
                <w:sz w:val="22"/>
                <w:szCs w:val="22"/>
                <w:lang w:eastAsia="hu-HU"/>
              </w:rPr>
              <w:t>-</w:t>
            </w:r>
          </w:p>
          <w:p w:rsidR="00D724C3" w:rsidRPr="007034D6" w:rsidRDefault="00F31610" w:rsidP="003B2E78">
            <w:pPr>
              <w:ind w:left="380"/>
              <w:jc w:val="left"/>
              <w:rPr>
                <w:sz w:val="22"/>
                <w:szCs w:val="22"/>
              </w:rPr>
            </w:pPr>
            <w:r w:rsidRPr="007034D6">
              <w:rPr>
                <w:rFonts w:eastAsia="Times New Roman"/>
                <w:sz w:val="22"/>
                <w:szCs w:val="22"/>
                <w:lang w:eastAsia="hu-HU"/>
              </w:rPr>
              <w:t>Az ajánlati biztosíték befizetése (teljesítése) igazolásának módja:</w:t>
            </w:r>
            <w:r w:rsidR="00D724C3" w:rsidRPr="007034D6">
              <w:rPr>
                <w:sz w:val="22"/>
                <w:szCs w:val="22"/>
              </w:rPr>
              <w:t xml:space="preserve"> </w:t>
            </w:r>
            <w:r w:rsidR="009355FB" w:rsidRPr="007034D6">
              <w:rPr>
                <w:sz w:val="22"/>
                <w:szCs w:val="22"/>
              </w:rPr>
              <w:t>-</w:t>
            </w:r>
          </w:p>
          <w:p w:rsidR="00F31610" w:rsidRPr="007034D6" w:rsidRDefault="00F31610" w:rsidP="003B2E78">
            <w:pPr>
              <w:rPr>
                <w:rFonts w:eastAsia="Times New Roman"/>
                <w:sz w:val="22"/>
                <w:szCs w:val="22"/>
                <w:lang w:eastAsia="hu-HU"/>
              </w:rPr>
            </w:pPr>
          </w:p>
        </w:tc>
      </w:tr>
      <w:tr w:rsidR="00F31610" w:rsidRPr="007034D6" w:rsidTr="00797377">
        <w:tc>
          <w:tcPr>
            <w:tcW w:w="9719" w:type="dxa"/>
            <w:hideMark/>
          </w:tcPr>
          <w:p w:rsidR="00A804F0" w:rsidRPr="007034D6" w:rsidRDefault="00591828" w:rsidP="0018315C">
            <w:pPr>
              <w:spacing w:before="120" w:after="120"/>
              <w:jc w:val="left"/>
              <w:rPr>
                <w:rFonts w:eastAsia="Times New Roman"/>
                <w:b/>
                <w:bCs/>
                <w:sz w:val="22"/>
                <w:szCs w:val="22"/>
                <w:lang w:eastAsia="hu-HU"/>
              </w:rPr>
            </w:pPr>
            <w:r w:rsidRPr="007034D6">
              <w:rPr>
                <w:rFonts w:eastAsia="Times New Roman"/>
                <w:b/>
                <w:bCs/>
                <w:sz w:val="22"/>
                <w:szCs w:val="22"/>
                <w:lang w:eastAsia="hu-HU"/>
              </w:rPr>
              <w:t>V.2</w:t>
            </w:r>
            <w:r w:rsidR="00F31610" w:rsidRPr="007034D6">
              <w:rPr>
                <w:rFonts w:eastAsia="Times New Roman"/>
                <w:b/>
                <w:bCs/>
                <w:sz w:val="22"/>
                <w:szCs w:val="22"/>
                <w:lang w:eastAsia="hu-HU"/>
              </w:rPr>
              <w:t>) További információk:</w:t>
            </w:r>
            <w:r w:rsidR="008A5A2F" w:rsidRPr="007034D6">
              <w:rPr>
                <w:rFonts w:eastAsia="Times New Roman"/>
                <w:b/>
                <w:bCs/>
                <w:sz w:val="22"/>
                <w:szCs w:val="22"/>
                <w:lang w:eastAsia="hu-HU"/>
              </w:rPr>
              <w:t xml:space="preserve"> </w:t>
            </w:r>
          </w:p>
          <w:p w:rsidR="00F57ADC" w:rsidRPr="002A6033" w:rsidRDefault="001067E3" w:rsidP="002A6033">
            <w:pPr>
              <w:rPr>
                <w:bCs/>
                <w:sz w:val="22"/>
                <w:szCs w:val="22"/>
                <w:lang w:eastAsia="hu-HU"/>
              </w:rPr>
            </w:pPr>
            <w:r w:rsidRPr="001067E3">
              <w:rPr>
                <w:bCs/>
                <w:sz w:val="22"/>
                <w:szCs w:val="22"/>
                <w:lang w:eastAsia="hu-HU"/>
              </w:rPr>
              <w:t>1.</w:t>
            </w:r>
            <w:r w:rsidR="00591828" w:rsidRPr="001067E3">
              <w:rPr>
                <w:bCs/>
                <w:sz w:val="22"/>
                <w:szCs w:val="22"/>
                <w:lang w:eastAsia="hu-HU"/>
              </w:rPr>
              <w:t>A közbeszerzési eljárás nem ismétlődő jellegű.</w:t>
            </w:r>
            <w:r w:rsidRPr="001067E3">
              <w:rPr>
                <w:bCs/>
                <w:sz w:val="22"/>
                <w:szCs w:val="22"/>
                <w:lang w:eastAsia="hu-HU"/>
              </w:rPr>
              <w:t xml:space="preserve"> 2.</w:t>
            </w:r>
            <w:r w:rsidR="00591828" w:rsidRPr="001067E3">
              <w:rPr>
                <w:bCs/>
                <w:sz w:val="22"/>
                <w:szCs w:val="22"/>
                <w:lang w:eastAsia="hu-HU"/>
              </w:rPr>
              <w:t>Alvállalkozók igénybe vétele: A Kbt. 66. § (6) bekezdése alapján ajánlatkérő előírja, hogy az ajánlattevő jelölje meg a) a közbeszerzésnek azt a részét (részeit), amelynek teljesítéséhez az ajánlattevő alvállalkozót kíván igénybe venni, b)az ezen részek tekintetében igénybe venni kívánt és az ajánlat benyújtásakor már ismert alvállalkozókat.</w:t>
            </w:r>
            <w:r w:rsidRPr="001067E3">
              <w:rPr>
                <w:bCs/>
                <w:sz w:val="22"/>
                <w:szCs w:val="22"/>
                <w:lang w:eastAsia="hu-HU"/>
              </w:rPr>
              <w:t xml:space="preserve"> 3.</w:t>
            </w:r>
            <w:r w:rsidR="00591828" w:rsidRPr="001067E3">
              <w:rPr>
                <w:bCs/>
                <w:sz w:val="22"/>
                <w:szCs w:val="22"/>
                <w:lang w:eastAsia="hu-HU"/>
              </w:rPr>
              <w:t>Hiánypótlás elrendelése korábban nem szereplő gazdasági szereplő esetén: Ajánlatban korábban</w:t>
            </w:r>
            <w:r w:rsidR="008A36BC" w:rsidRPr="001067E3">
              <w:rPr>
                <w:bCs/>
                <w:sz w:val="22"/>
                <w:szCs w:val="22"/>
                <w:lang w:eastAsia="hu-HU"/>
              </w:rPr>
              <w:t xml:space="preserve"> nem szereplő gazdasági szereplő hiánypótlással történő eljárásba bevonása esetén újabb hiánypótlás elrendelése: ajánlatkérő </w:t>
            </w:r>
            <w:r w:rsidR="008A36BC" w:rsidRPr="004A1D03">
              <w:rPr>
                <w:b/>
                <w:bCs/>
                <w:sz w:val="22"/>
                <w:szCs w:val="22"/>
                <w:u w:val="single"/>
                <w:lang w:eastAsia="hu-HU"/>
              </w:rPr>
              <w:t>nem él</w:t>
            </w:r>
            <w:r w:rsidR="008A36BC" w:rsidRPr="001067E3">
              <w:rPr>
                <w:bCs/>
                <w:sz w:val="22"/>
                <w:szCs w:val="22"/>
                <w:lang w:eastAsia="hu-HU"/>
              </w:rPr>
              <w:t xml:space="preserve"> a Kbt. 71. § (6) bekezdésében foglaltakkal, tehát új gazdasági szereplő bevonása esetén elrendel hiánypótlást, amennyiben szükséges.</w:t>
            </w:r>
            <w:r w:rsidRPr="001067E3">
              <w:rPr>
                <w:bCs/>
                <w:sz w:val="22"/>
                <w:szCs w:val="22"/>
                <w:lang w:eastAsia="hu-HU"/>
              </w:rPr>
              <w:t>4.</w:t>
            </w:r>
            <w:r w:rsidR="008A36BC" w:rsidRPr="001067E3">
              <w:rPr>
                <w:bCs/>
                <w:sz w:val="22"/>
                <w:szCs w:val="22"/>
                <w:lang w:eastAsia="hu-HU"/>
              </w:rPr>
              <w:t>A minősített ajánlattevők névjegyzéke: a 321/2015. (X.30.) Korm. rend. 30. § (4) bekezdése alapján ajánlatkérő kijelenti, hogy a felhívásban meghatározott alkalmassági követelmények szigorúbbak a minősített ajánlattevők hi</w:t>
            </w:r>
            <w:r w:rsidR="007E3E20" w:rsidRPr="001067E3">
              <w:rPr>
                <w:bCs/>
                <w:sz w:val="22"/>
                <w:szCs w:val="22"/>
                <w:lang w:eastAsia="hu-HU"/>
              </w:rPr>
              <w:t>v</w:t>
            </w:r>
            <w:r w:rsidR="008A36BC" w:rsidRPr="001067E3">
              <w:rPr>
                <w:bCs/>
                <w:sz w:val="22"/>
                <w:szCs w:val="22"/>
                <w:lang w:eastAsia="hu-HU"/>
              </w:rPr>
              <w:t>atalos</w:t>
            </w:r>
            <w:r w:rsidR="007E3E20" w:rsidRPr="001067E3">
              <w:rPr>
                <w:bCs/>
                <w:sz w:val="22"/>
                <w:szCs w:val="22"/>
                <w:lang w:eastAsia="hu-HU"/>
              </w:rPr>
              <w:t xml:space="preserve"> jegyzékbe történő felvétel feltételét képző minősítési szempontokhoz képest.</w:t>
            </w:r>
            <w:r w:rsidRPr="001067E3">
              <w:rPr>
                <w:bCs/>
                <w:sz w:val="22"/>
                <w:szCs w:val="22"/>
                <w:lang w:eastAsia="hu-HU"/>
              </w:rPr>
              <w:t>5.</w:t>
            </w:r>
            <w:r w:rsidR="007E3E20" w:rsidRPr="001067E3">
              <w:rPr>
                <w:bCs/>
                <w:sz w:val="22"/>
                <w:szCs w:val="22"/>
                <w:lang w:eastAsia="hu-HU"/>
              </w:rPr>
              <w:t xml:space="preserve">Az eljárás </w:t>
            </w:r>
            <w:r w:rsidR="007E3E20" w:rsidRPr="001067E3">
              <w:rPr>
                <w:b/>
                <w:bCs/>
                <w:sz w:val="22"/>
                <w:szCs w:val="22"/>
                <w:u w:val="single"/>
                <w:lang w:eastAsia="hu-HU"/>
              </w:rPr>
              <w:t>nem a</w:t>
            </w:r>
            <w:r w:rsidR="007E3E20" w:rsidRPr="001067E3">
              <w:rPr>
                <w:bCs/>
                <w:sz w:val="22"/>
                <w:szCs w:val="22"/>
                <w:lang w:eastAsia="hu-HU"/>
              </w:rPr>
              <w:t xml:space="preserve"> Kbt. 53. § (6) bekezdése alapján kerül megindításra.</w:t>
            </w:r>
            <w:r w:rsidRPr="001067E3">
              <w:rPr>
                <w:bCs/>
                <w:sz w:val="22"/>
                <w:szCs w:val="22"/>
                <w:lang w:eastAsia="hu-HU"/>
              </w:rPr>
              <w:t>6.</w:t>
            </w:r>
            <w:r w:rsidR="007E3E20" w:rsidRPr="001067E3">
              <w:rPr>
                <w:bCs/>
                <w:sz w:val="22"/>
                <w:szCs w:val="22"/>
                <w:lang w:eastAsia="hu-HU"/>
              </w:rPr>
              <w:t xml:space="preserve">Ajánlatkérő az ajánlatok elbírálása során a Kbt. 71. § </w:t>
            </w:r>
            <w:proofErr w:type="spellStart"/>
            <w:r w:rsidR="007E3E20" w:rsidRPr="001067E3">
              <w:rPr>
                <w:bCs/>
                <w:sz w:val="22"/>
                <w:szCs w:val="22"/>
                <w:lang w:eastAsia="hu-HU"/>
              </w:rPr>
              <w:t>-ban</w:t>
            </w:r>
            <w:proofErr w:type="spellEnd"/>
            <w:r w:rsidR="007E3E20" w:rsidRPr="001067E3">
              <w:rPr>
                <w:bCs/>
                <w:sz w:val="22"/>
                <w:szCs w:val="22"/>
                <w:lang w:eastAsia="hu-HU"/>
              </w:rPr>
              <w:t xml:space="preserve"> meghatározottak szerint biztosítja a hiánypótlást, illetőleg </w:t>
            </w:r>
            <w:r w:rsidR="007E3E20" w:rsidRPr="001067E3">
              <w:rPr>
                <w:bCs/>
                <w:sz w:val="22"/>
                <w:szCs w:val="22"/>
                <w:lang w:eastAsia="hu-HU"/>
              </w:rPr>
              <w:lastRenderedPageBreak/>
              <w:t>felvilágosítást kér.</w:t>
            </w:r>
            <w:r w:rsidR="002A6033">
              <w:rPr>
                <w:bCs/>
                <w:sz w:val="22"/>
                <w:szCs w:val="22"/>
                <w:lang w:eastAsia="hu-HU"/>
              </w:rPr>
              <w:t>7</w:t>
            </w:r>
            <w:r w:rsidRPr="001067E3">
              <w:rPr>
                <w:bCs/>
                <w:sz w:val="22"/>
                <w:szCs w:val="22"/>
                <w:lang w:eastAsia="hu-HU"/>
              </w:rPr>
              <w:t>.</w:t>
            </w:r>
            <w:r w:rsidR="007E3E20" w:rsidRPr="001067E3">
              <w:rPr>
                <w:bCs/>
                <w:sz w:val="22"/>
                <w:szCs w:val="22"/>
                <w:lang w:eastAsia="hu-HU"/>
              </w:rPr>
              <w:t>Ajánlattevők a Kbt. 66. § (2) bekezdésében foglaltakról külön íven szövegezett nyilatkozatot kötelesek benyújtani az EKR rendszer nyilatkozatmintája alapján.</w:t>
            </w:r>
            <w:r w:rsidR="007E3E20" w:rsidRPr="001067E3">
              <w:rPr>
                <w:bCs/>
                <w:lang w:eastAsia="hu-HU"/>
              </w:rPr>
              <w:t xml:space="preserve"> </w:t>
            </w:r>
            <w:r w:rsidR="002A6033">
              <w:rPr>
                <w:bCs/>
                <w:sz w:val="22"/>
                <w:szCs w:val="22"/>
                <w:lang w:eastAsia="hu-HU"/>
              </w:rPr>
              <w:t>8</w:t>
            </w:r>
            <w:r w:rsidRPr="001067E3">
              <w:rPr>
                <w:bCs/>
                <w:sz w:val="22"/>
                <w:szCs w:val="22"/>
                <w:lang w:eastAsia="hu-HU"/>
              </w:rPr>
              <w:t>.</w:t>
            </w:r>
            <w:r w:rsidR="007E3E20" w:rsidRPr="001067E3">
              <w:rPr>
                <w:bCs/>
                <w:sz w:val="22"/>
                <w:szCs w:val="22"/>
                <w:lang w:eastAsia="hu-HU"/>
              </w:rPr>
              <w:t xml:space="preserve">Az ajánlatkérő a közbeszerzési dokumentumok között elektronikus </w:t>
            </w:r>
            <w:r w:rsidR="00E304D2">
              <w:rPr>
                <w:bCs/>
                <w:sz w:val="22"/>
                <w:szCs w:val="22"/>
                <w:lang w:eastAsia="hu-HU"/>
              </w:rPr>
              <w:t>űrlapon</w:t>
            </w:r>
            <w:r w:rsidR="007E3E20" w:rsidRPr="001067E3">
              <w:rPr>
                <w:bCs/>
                <w:sz w:val="22"/>
                <w:szCs w:val="22"/>
                <w:lang w:eastAsia="hu-HU"/>
              </w:rPr>
              <w:t xml:space="preserve"> hozza létre a felolvasólap mintáját, amelyet az ajánlattevő az elektronikus űrlap formájában köteles az ajánlat részeként kitölteni.</w:t>
            </w:r>
            <w:r w:rsidR="002A6033">
              <w:rPr>
                <w:bCs/>
                <w:sz w:val="22"/>
                <w:szCs w:val="22"/>
                <w:lang w:eastAsia="hu-HU"/>
              </w:rPr>
              <w:t>9</w:t>
            </w:r>
            <w:r w:rsidRPr="001067E3">
              <w:rPr>
                <w:bCs/>
                <w:sz w:val="22"/>
                <w:szCs w:val="22"/>
                <w:lang w:eastAsia="hu-HU"/>
              </w:rPr>
              <w:t>.</w:t>
            </w:r>
            <w:r w:rsidR="007E3E20" w:rsidRPr="001067E3">
              <w:rPr>
                <w:bCs/>
                <w:sz w:val="22"/>
                <w:szCs w:val="22"/>
                <w:lang w:eastAsia="hu-HU"/>
              </w:rPr>
              <w:t xml:space="preserve">Amennyiben az ajánlatkérő az összegezésben a nyertest követő legkedvezőbb ajánlattevőt is meghatározza, a Kbt. 131. § (4) bekezdése esetén a nyertest követő legkedvezőbb ajánlattevővel köt szerződést.  </w:t>
            </w:r>
            <w:r w:rsidR="002A6033">
              <w:rPr>
                <w:bCs/>
                <w:sz w:val="22"/>
                <w:szCs w:val="22"/>
                <w:lang w:eastAsia="hu-HU"/>
              </w:rPr>
              <w:t>10</w:t>
            </w:r>
            <w:r w:rsidRPr="001067E3">
              <w:rPr>
                <w:bCs/>
                <w:sz w:val="22"/>
                <w:szCs w:val="22"/>
                <w:lang w:eastAsia="hu-HU"/>
              </w:rPr>
              <w:t>.</w:t>
            </w:r>
            <w:r w:rsidR="00A804F0" w:rsidRPr="001067E3">
              <w:rPr>
                <w:sz w:val="22"/>
                <w:szCs w:val="22"/>
              </w:rPr>
              <w:t>Az eljárást megindító felhívás és dokumentáció és a nyertes ajánlat a megkötendő szerződés részét képezi.</w:t>
            </w:r>
            <w:r w:rsidR="00A804F0" w:rsidRPr="001067E3">
              <w:t xml:space="preserve"> </w:t>
            </w:r>
            <w:r w:rsidR="002A6033">
              <w:rPr>
                <w:bCs/>
                <w:sz w:val="22"/>
                <w:szCs w:val="22"/>
                <w:lang w:eastAsia="hu-HU"/>
              </w:rPr>
              <w:t>11</w:t>
            </w:r>
            <w:r>
              <w:rPr>
                <w:bCs/>
                <w:sz w:val="22"/>
                <w:szCs w:val="22"/>
                <w:lang w:eastAsia="hu-HU"/>
              </w:rPr>
              <w:t>.</w:t>
            </w:r>
            <w:r w:rsidR="00FB3F0F" w:rsidRPr="007034D6">
              <w:rPr>
                <w:sz w:val="22"/>
                <w:szCs w:val="22"/>
              </w:rPr>
              <w:t xml:space="preserve">Üzleti titkot tartalmazó irat benyújtása esetén ajánlatkérő felhívja a figyelmet a Kbt. 44. § </w:t>
            </w:r>
            <w:proofErr w:type="spellStart"/>
            <w:r w:rsidR="00FB3F0F" w:rsidRPr="007034D6">
              <w:rPr>
                <w:sz w:val="22"/>
                <w:szCs w:val="22"/>
              </w:rPr>
              <w:t>-ában</w:t>
            </w:r>
            <w:proofErr w:type="spellEnd"/>
            <w:r w:rsidR="00FB3F0F" w:rsidRPr="007034D6">
              <w:rPr>
                <w:sz w:val="22"/>
                <w:szCs w:val="22"/>
              </w:rPr>
              <w:t xml:space="preserve"> foglaltakra. Az ajánlattevőnek az ajánlatkérő által előzetesen létrehozott elektronikus űrlap alapján kell nyilatkoznia az EKR rendszerben. Ajánlattevő az üzleti titok elkülönített elhelyezésére az </w:t>
            </w:r>
            <w:proofErr w:type="spellStart"/>
            <w:r w:rsidR="00FB3F0F" w:rsidRPr="007034D6">
              <w:rPr>
                <w:sz w:val="22"/>
                <w:szCs w:val="22"/>
              </w:rPr>
              <w:t>EKR-ben</w:t>
            </w:r>
            <w:proofErr w:type="spellEnd"/>
            <w:r w:rsidR="00FB3F0F" w:rsidRPr="007034D6">
              <w:rPr>
                <w:sz w:val="22"/>
                <w:szCs w:val="22"/>
              </w:rPr>
              <w:t xml:space="preserve"> az erre szolgáló funkciót alkalmazza.</w:t>
            </w:r>
            <w:r w:rsidR="002A6033">
              <w:rPr>
                <w:bCs/>
                <w:sz w:val="22"/>
                <w:szCs w:val="22"/>
                <w:lang w:eastAsia="hu-HU"/>
              </w:rPr>
              <w:t>12</w:t>
            </w:r>
            <w:r w:rsidRPr="001067E3">
              <w:rPr>
                <w:bCs/>
                <w:sz w:val="22"/>
                <w:szCs w:val="22"/>
                <w:lang w:eastAsia="hu-HU"/>
              </w:rPr>
              <w:t>.</w:t>
            </w:r>
            <w:r w:rsidR="00FB3F0F" w:rsidRPr="001067E3">
              <w:rPr>
                <w:sz w:val="22"/>
                <w:szCs w:val="22"/>
                <w:lang w:eastAsia="hu-HU"/>
              </w:rPr>
              <w:t>Az ajánlatokat tartalmazó iratok felbontását az EKR az ajánlattételi határidőt követően, kettő órával később kezdi meg. Az ajánlatnak az ajánlattételi határidő lejártának időpontjáig kell elektronikusan beérkeznie. A beérkezés időpontjáról az EKR visszaigazolást küld.</w:t>
            </w:r>
            <w:r w:rsidR="002A6033">
              <w:rPr>
                <w:bCs/>
                <w:sz w:val="22"/>
                <w:szCs w:val="22"/>
                <w:lang w:eastAsia="hu-HU"/>
              </w:rPr>
              <w:t>13</w:t>
            </w:r>
            <w:r w:rsidRPr="001067E3">
              <w:rPr>
                <w:bCs/>
                <w:sz w:val="22"/>
                <w:szCs w:val="22"/>
                <w:lang w:eastAsia="hu-HU"/>
              </w:rPr>
              <w:t>.</w:t>
            </w:r>
            <w:r w:rsidR="00393E7C" w:rsidRPr="001067E3">
              <w:rPr>
                <w:sz w:val="22"/>
                <w:szCs w:val="22"/>
                <w:lang w:eastAsia="hu-HU"/>
              </w:rPr>
              <w:t xml:space="preserve">Ajánlatkérő tájékoztatja az ajánlattevőket, hogy a Kbt. </w:t>
            </w:r>
            <w:r w:rsidR="00393E7C" w:rsidRPr="004A1D03">
              <w:rPr>
                <w:b/>
                <w:sz w:val="22"/>
                <w:szCs w:val="22"/>
                <w:u w:val="single"/>
                <w:lang w:eastAsia="hu-HU"/>
              </w:rPr>
              <w:t>75. § (2) bekezdés e) pontja szerinti érvénytelenségi okot alkalmazza.</w:t>
            </w:r>
            <w:r w:rsidR="002A6033">
              <w:rPr>
                <w:sz w:val="22"/>
                <w:szCs w:val="22"/>
                <w:lang w:eastAsia="hu-HU"/>
              </w:rPr>
              <w:t>14</w:t>
            </w:r>
            <w:r>
              <w:rPr>
                <w:sz w:val="22"/>
                <w:szCs w:val="22"/>
                <w:lang w:eastAsia="hu-HU"/>
              </w:rPr>
              <w:t>.</w:t>
            </w:r>
            <w:r w:rsidR="007664A5" w:rsidRPr="007034D6">
              <w:rPr>
                <w:sz w:val="22"/>
                <w:szCs w:val="22"/>
              </w:rPr>
              <w:t>Az ajánlattevőnek az ajánlatában nyilatkoznia kell a Kbt. 66. § (2); (4) és (5) bekezdésében előírtak vonatkozásában, valamint a Kbt. 66. § (6) bekezdésében előírtak vonatkozásában.  A Kbt. 66. § (6) bekezdés nyilatkozatot nemleges adattartalommal is szükséges csatolni.</w:t>
            </w:r>
            <w:r w:rsidR="002A6033">
              <w:rPr>
                <w:sz w:val="22"/>
                <w:szCs w:val="22"/>
              </w:rPr>
              <w:t>15</w:t>
            </w:r>
            <w:r w:rsidR="00E304D2" w:rsidRPr="00E304D2">
              <w:rPr>
                <w:sz w:val="22"/>
                <w:szCs w:val="22"/>
              </w:rPr>
              <w:t xml:space="preserve">.Ajánlatkérő előírja, hogy a nyertes ajánlattevőnek </w:t>
            </w:r>
            <w:r w:rsidR="00E304D2" w:rsidRPr="00E304D2">
              <w:rPr>
                <w:b/>
                <w:sz w:val="22"/>
                <w:szCs w:val="22"/>
              </w:rPr>
              <w:t>rendelkeznie kell</w:t>
            </w:r>
            <w:r w:rsidR="00E304D2" w:rsidRPr="00E304D2">
              <w:rPr>
                <w:sz w:val="22"/>
                <w:szCs w:val="22"/>
              </w:rPr>
              <w:t xml:space="preserve"> a szerződésben meghatározott feladatra vonatkozóan megkötött, </w:t>
            </w:r>
            <w:r w:rsidR="00E304D2">
              <w:rPr>
                <w:sz w:val="22"/>
                <w:szCs w:val="22"/>
              </w:rPr>
              <w:t xml:space="preserve">vagy </w:t>
            </w:r>
            <w:r w:rsidR="00E304D2" w:rsidRPr="00E304D2">
              <w:rPr>
                <w:sz w:val="22"/>
                <w:szCs w:val="22"/>
              </w:rPr>
              <w:t xml:space="preserve">arra </w:t>
            </w:r>
            <w:r w:rsidR="00E304D2" w:rsidRPr="009C63F3">
              <w:rPr>
                <w:sz w:val="22"/>
                <w:szCs w:val="22"/>
              </w:rPr>
              <w:t xml:space="preserve">kiterjesztett </w:t>
            </w:r>
            <w:r w:rsidR="00E304D2" w:rsidRPr="009C63F3">
              <w:rPr>
                <w:b/>
                <w:sz w:val="22"/>
                <w:szCs w:val="22"/>
              </w:rPr>
              <w:t>felelősségbiztosítással</w:t>
            </w:r>
            <w:r w:rsidR="00E304D2" w:rsidRPr="009C63F3">
              <w:rPr>
                <w:sz w:val="22"/>
                <w:szCs w:val="22"/>
              </w:rPr>
              <w:t xml:space="preserve"> a műszaki-átadás átvétel időpontjáig terjedő időtartamra szólóan, összesen legalább a megajánlott ár összege szerinti évenkénti és 50 (ötven) millió Ft káreseményenkénti építőipari kivitelezési és egyben nem vagyoni kárértékre vonatkozó felelősségbiztosítással. A felelősségbiztosításnak ki kell terjednie a nyertes ajánlattevő, valamint a Közbeszerzésekről szóló törvény szerinti alvállalkozók és a Polgári Törvénykönyv szerinti valamennyi teljesítési segéd által okozott kárért való felelősségre is. A felelősségbiztosítás</w:t>
            </w:r>
            <w:r w:rsidR="00E304D2" w:rsidRPr="00E304D2">
              <w:rPr>
                <w:sz w:val="22"/>
                <w:szCs w:val="22"/>
              </w:rPr>
              <w:t xml:space="preserve"> meglétét igazoló kötvény a szerződés mellékletét képezi. (322/2015. (X.30.) Korm. rendelet 26.§)</w:t>
            </w:r>
            <w:r w:rsidR="002A6033">
              <w:rPr>
                <w:bCs/>
                <w:sz w:val="22"/>
                <w:szCs w:val="22"/>
                <w:lang w:eastAsia="hu-HU"/>
              </w:rPr>
              <w:t xml:space="preserve"> </w:t>
            </w:r>
            <w:r w:rsidR="002A6033">
              <w:rPr>
                <w:sz w:val="22"/>
                <w:szCs w:val="22"/>
              </w:rPr>
              <w:t>16</w:t>
            </w:r>
            <w:r w:rsidR="00F57ADC">
              <w:rPr>
                <w:sz w:val="22"/>
                <w:szCs w:val="22"/>
              </w:rPr>
              <w:t xml:space="preserve">. Felelős akkreditált közbeszerzési szaktanácsadó: </w:t>
            </w:r>
            <w:proofErr w:type="spellStart"/>
            <w:r w:rsidR="00F57ADC">
              <w:rPr>
                <w:sz w:val="22"/>
                <w:szCs w:val="22"/>
              </w:rPr>
              <w:t>Piegelné</w:t>
            </w:r>
            <w:proofErr w:type="spellEnd"/>
            <w:r w:rsidR="00F57ADC">
              <w:rPr>
                <w:sz w:val="22"/>
                <w:szCs w:val="22"/>
              </w:rPr>
              <w:t xml:space="preserve"> dr. </w:t>
            </w:r>
            <w:proofErr w:type="spellStart"/>
            <w:r w:rsidR="00F57ADC">
              <w:rPr>
                <w:sz w:val="22"/>
                <w:szCs w:val="22"/>
              </w:rPr>
              <w:t>Csényi</w:t>
            </w:r>
            <w:proofErr w:type="spellEnd"/>
            <w:r w:rsidR="00F57ADC">
              <w:rPr>
                <w:sz w:val="22"/>
                <w:szCs w:val="22"/>
              </w:rPr>
              <w:t xml:space="preserve"> Magdolna, lajstromszáma: 00179.</w:t>
            </w:r>
          </w:p>
        </w:tc>
      </w:tr>
    </w:tbl>
    <w:p w:rsidR="00F31610" w:rsidRPr="007034D6" w:rsidRDefault="00F31610" w:rsidP="0042537D">
      <w:pPr>
        <w:spacing w:before="120" w:after="120"/>
        <w:jc w:val="left"/>
        <w:rPr>
          <w:rFonts w:eastAsia="Times New Roman"/>
          <w:sz w:val="22"/>
          <w:szCs w:val="22"/>
          <w:lang w:eastAsia="hu-HU"/>
        </w:rPr>
      </w:pPr>
      <w:r w:rsidRPr="007034D6">
        <w:rPr>
          <w:rFonts w:eastAsia="Times New Roman"/>
          <w:b/>
          <w:bCs/>
          <w:sz w:val="22"/>
          <w:szCs w:val="22"/>
          <w:lang w:eastAsia="hu-HU"/>
        </w:rPr>
        <w:lastRenderedPageBreak/>
        <w:t>VI.4) E hirdetmény feladásának dátuma</w:t>
      </w:r>
      <w:r w:rsidR="00B37829" w:rsidRPr="000555E8">
        <w:rPr>
          <w:rFonts w:eastAsia="Times New Roman"/>
          <w:b/>
          <w:bCs/>
          <w:sz w:val="22"/>
          <w:szCs w:val="22"/>
          <w:lang w:eastAsia="hu-HU"/>
        </w:rPr>
        <w:t>:</w:t>
      </w:r>
      <w:r w:rsidR="006918CA" w:rsidRPr="000555E8">
        <w:rPr>
          <w:rFonts w:eastAsia="Times New Roman"/>
          <w:b/>
          <w:bCs/>
          <w:sz w:val="22"/>
          <w:szCs w:val="22"/>
          <w:lang w:eastAsia="hu-HU"/>
        </w:rPr>
        <w:t xml:space="preserve"> </w:t>
      </w:r>
      <w:r w:rsidR="005B17CB">
        <w:rPr>
          <w:rFonts w:eastAsia="Times New Roman"/>
          <w:bCs/>
          <w:i/>
          <w:sz w:val="22"/>
          <w:szCs w:val="22"/>
          <w:lang w:eastAsia="hu-HU"/>
        </w:rPr>
        <w:t>2018.10.29</w:t>
      </w:r>
      <w:r w:rsidR="00FB79E2">
        <w:rPr>
          <w:rFonts w:eastAsia="Times New Roman"/>
          <w:bCs/>
          <w:i/>
          <w:sz w:val="22"/>
          <w:szCs w:val="22"/>
          <w:lang w:eastAsia="hu-HU"/>
        </w:rPr>
        <w:t>.</w:t>
      </w:r>
    </w:p>
    <w:p w:rsidR="001004A3" w:rsidRPr="007034D6" w:rsidRDefault="001004A3" w:rsidP="00070738">
      <w:pPr>
        <w:spacing w:before="120" w:after="120"/>
        <w:jc w:val="center"/>
        <w:rPr>
          <w:ins w:id="1" w:author="edit" w:date="2018-02-19T08:43:00Z"/>
          <w:rFonts w:eastAsia="Times New Roman"/>
          <w:i/>
          <w:iCs/>
          <w:sz w:val="22"/>
          <w:szCs w:val="22"/>
          <w:lang w:eastAsia="hu-HU"/>
        </w:rPr>
      </w:pPr>
    </w:p>
    <w:p w:rsidR="00250372" w:rsidRPr="007034D6" w:rsidRDefault="00F31610" w:rsidP="00C77E74">
      <w:pPr>
        <w:spacing w:before="120" w:after="120"/>
        <w:rPr>
          <w:rFonts w:eastAsia="Times New Roman"/>
          <w:sz w:val="22"/>
          <w:szCs w:val="22"/>
          <w:lang w:eastAsia="hu-HU"/>
        </w:rPr>
      </w:pPr>
      <w:r w:rsidRPr="007034D6">
        <w:rPr>
          <w:rFonts w:eastAsia="Times New Roman"/>
          <w:i/>
          <w:iCs/>
          <w:sz w:val="22"/>
          <w:szCs w:val="22"/>
          <w:lang w:eastAsia="hu-HU"/>
        </w:rPr>
        <w:t>Az európai uniós, a Kbt., annak végrehajtási rendeletei és más alkalmazandó jog előírásainak történő megfelelés biztosítása az ajánlatkérő felelőssége.</w:t>
      </w:r>
      <w:r w:rsidRPr="007034D6">
        <w:rPr>
          <w:rFonts w:eastAsia="Times New Roman"/>
          <w:sz w:val="22"/>
          <w:szCs w:val="22"/>
          <w:lang w:eastAsia="hu-HU"/>
        </w:rPr>
        <w:t>_</w:t>
      </w:r>
    </w:p>
    <w:p w:rsidR="00F31610" w:rsidRPr="007034D6" w:rsidRDefault="00F31610" w:rsidP="0042537D">
      <w:pPr>
        <w:spacing w:before="120" w:after="120"/>
        <w:jc w:val="center"/>
        <w:rPr>
          <w:rFonts w:eastAsia="Times New Roman"/>
          <w:sz w:val="20"/>
          <w:szCs w:val="20"/>
          <w:lang w:eastAsia="hu-HU"/>
        </w:rPr>
      </w:pPr>
      <w:r w:rsidRPr="007034D6">
        <w:rPr>
          <w:rFonts w:eastAsia="Times New Roman"/>
          <w:sz w:val="20"/>
          <w:szCs w:val="20"/>
          <w:lang w:eastAsia="hu-HU"/>
        </w:rPr>
        <w:t>________________________________________________________________________________________________</w:t>
      </w:r>
    </w:p>
    <w:p w:rsidR="00F31610" w:rsidRPr="007034D6" w:rsidRDefault="00F31610" w:rsidP="002117EF">
      <w:pPr>
        <w:jc w:val="left"/>
        <w:rPr>
          <w:rFonts w:eastAsia="Times New Roman"/>
          <w:sz w:val="20"/>
          <w:szCs w:val="20"/>
          <w:lang w:eastAsia="hu-HU"/>
        </w:rPr>
      </w:pPr>
      <w:r w:rsidRPr="007034D6">
        <w:rPr>
          <w:rFonts w:eastAsia="Times New Roman"/>
          <w:sz w:val="20"/>
          <w:szCs w:val="20"/>
          <w:vertAlign w:val="superscript"/>
          <w:lang w:eastAsia="hu-HU"/>
        </w:rPr>
        <w:t>1    </w:t>
      </w:r>
      <w:r w:rsidRPr="007034D6">
        <w:rPr>
          <w:rFonts w:eastAsia="Times New Roman"/>
          <w:i/>
          <w:iCs/>
          <w:sz w:val="20"/>
          <w:szCs w:val="20"/>
          <w:lang w:eastAsia="hu-HU"/>
        </w:rPr>
        <w:t>szükség szerinti számban ismételje meg</w:t>
      </w:r>
    </w:p>
    <w:p w:rsidR="00F31610" w:rsidRPr="007034D6" w:rsidRDefault="00F31610" w:rsidP="002117EF">
      <w:pPr>
        <w:jc w:val="left"/>
        <w:rPr>
          <w:rFonts w:eastAsia="Times New Roman"/>
          <w:sz w:val="20"/>
          <w:szCs w:val="20"/>
          <w:lang w:eastAsia="hu-HU"/>
        </w:rPr>
      </w:pPr>
      <w:r w:rsidRPr="007034D6">
        <w:rPr>
          <w:rFonts w:eastAsia="Times New Roman"/>
          <w:sz w:val="20"/>
          <w:szCs w:val="20"/>
          <w:vertAlign w:val="superscript"/>
          <w:lang w:eastAsia="hu-HU"/>
        </w:rPr>
        <w:t>2    </w:t>
      </w:r>
      <w:r w:rsidRPr="007034D6">
        <w:rPr>
          <w:rFonts w:eastAsia="Times New Roman"/>
          <w:i/>
          <w:iCs/>
          <w:sz w:val="20"/>
          <w:szCs w:val="20"/>
          <w:lang w:eastAsia="hu-HU"/>
        </w:rPr>
        <w:t>adott esetben</w:t>
      </w:r>
    </w:p>
    <w:p w:rsidR="00F31610" w:rsidRPr="007034D6" w:rsidRDefault="00F31610" w:rsidP="002117EF">
      <w:pPr>
        <w:jc w:val="left"/>
        <w:rPr>
          <w:rFonts w:eastAsia="Times New Roman"/>
          <w:sz w:val="20"/>
          <w:szCs w:val="20"/>
          <w:lang w:eastAsia="hu-HU"/>
        </w:rPr>
      </w:pPr>
      <w:r w:rsidRPr="007034D6">
        <w:rPr>
          <w:rFonts w:eastAsia="Times New Roman"/>
          <w:sz w:val="20"/>
          <w:szCs w:val="20"/>
          <w:vertAlign w:val="superscript"/>
          <w:lang w:eastAsia="hu-HU"/>
        </w:rPr>
        <w:t>4    </w:t>
      </w:r>
      <w:r w:rsidRPr="007034D6">
        <w:rPr>
          <w:rFonts w:eastAsia="Times New Roman"/>
          <w:i/>
          <w:iCs/>
          <w:sz w:val="20"/>
          <w:szCs w:val="20"/>
          <w:lang w:eastAsia="hu-HU"/>
        </w:rPr>
        <w:t>ha az információ ismert</w:t>
      </w:r>
    </w:p>
    <w:p w:rsidR="00F31610" w:rsidRPr="004741BD" w:rsidRDefault="00F31610" w:rsidP="002117EF">
      <w:pPr>
        <w:jc w:val="left"/>
        <w:rPr>
          <w:rFonts w:eastAsia="Times New Roman"/>
          <w:sz w:val="20"/>
          <w:szCs w:val="20"/>
          <w:lang w:eastAsia="hu-HU"/>
        </w:rPr>
      </w:pPr>
      <w:r w:rsidRPr="007034D6">
        <w:rPr>
          <w:rFonts w:eastAsia="Times New Roman"/>
          <w:sz w:val="20"/>
          <w:szCs w:val="20"/>
          <w:vertAlign w:val="superscript"/>
          <w:lang w:eastAsia="hu-HU"/>
        </w:rPr>
        <w:t>20    </w:t>
      </w:r>
      <w:r w:rsidRPr="007034D6">
        <w:rPr>
          <w:rFonts w:eastAsia="Times New Roman"/>
          <w:i/>
          <w:iCs/>
          <w:sz w:val="20"/>
          <w:szCs w:val="20"/>
          <w:lang w:eastAsia="hu-HU"/>
        </w:rPr>
        <w:t>súlyszám helyett fontosság is megadható</w:t>
      </w:r>
    </w:p>
    <w:p w:rsidR="00F31610" w:rsidRPr="004741BD" w:rsidRDefault="00F31610" w:rsidP="002117EF">
      <w:pPr>
        <w:jc w:val="left"/>
        <w:rPr>
          <w:rFonts w:eastAsia="Times New Roman"/>
          <w:sz w:val="20"/>
          <w:szCs w:val="20"/>
          <w:lang w:eastAsia="hu-HU"/>
        </w:rPr>
      </w:pPr>
      <w:r w:rsidRPr="004741BD">
        <w:rPr>
          <w:rFonts w:eastAsia="Times New Roman"/>
          <w:sz w:val="20"/>
          <w:szCs w:val="20"/>
          <w:vertAlign w:val="superscript"/>
          <w:lang w:eastAsia="hu-HU"/>
        </w:rPr>
        <w:t>21    </w:t>
      </w:r>
      <w:r w:rsidRPr="004741BD">
        <w:rPr>
          <w:rFonts w:eastAsia="Times New Roman"/>
          <w:i/>
          <w:iCs/>
          <w:sz w:val="20"/>
          <w:szCs w:val="20"/>
          <w:lang w:eastAsia="hu-HU"/>
        </w:rPr>
        <w:t>súlyszám helyett fontosság is megadható; ha az ár az egyetlen értékelési szempont, súlyszám nem szükséges</w:t>
      </w:r>
    </w:p>
    <w:sectPr w:rsidR="00F31610" w:rsidRPr="004741BD" w:rsidSect="00F31610">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2FF" w:rsidRDefault="007D72FF" w:rsidP="00920FC3">
      <w:r>
        <w:separator/>
      </w:r>
    </w:p>
  </w:endnote>
  <w:endnote w:type="continuationSeparator" w:id="0">
    <w:p w:rsidR="007D72FF" w:rsidRDefault="007D72FF" w:rsidP="00920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HTimes">
    <w:altName w:val="Times New Roman"/>
    <w:panose1 w:val="00000000000000000000"/>
    <w:charset w:val="00"/>
    <w:family w:val="auto"/>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Fira 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9214"/>
      <w:docPartObj>
        <w:docPartGallery w:val="Page Numbers (Bottom of Page)"/>
        <w:docPartUnique/>
      </w:docPartObj>
    </w:sdtPr>
    <w:sdtContent>
      <w:p w:rsidR="007D72FF" w:rsidRDefault="008E7AF3">
        <w:pPr>
          <w:pStyle w:val="llb"/>
          <w:jc w:val="right"/>
        </w:pPr>
        <w:fldSimple w:instr=" PAGE   \* MERGEFORMAT ">
          <w:r w:rsidR="005B17CB">
            <w:rPr>
              <w:noProof/>
            </w:rPr>
            <w:t>8</w:t>
          </w:r>
        </w:fldSimple>
      </w:p>
    </w:sdtContent>
  </w:sdt>
  <w:p w:rsidR="007D72FF" w:rsidRDefault="007D72F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2FF" w:rsidRDefault="007D72FF" w:rsidP="00920FC3">
      <w:r>
        <w:separator/>
      </w:r>
    </w:p>
  </w:footnote>
  <w:footnote w:type="continuationSeparator" w:id="0">
    <w:p w:rsidR="007D72FF" w:rsidRDefault="007D72FF" w:rsidP="00920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FF" w:rsidRDefault="007D72F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797"/>
    <w:multiLevelType w:val="hybridMultilevel"/>
    <w:tmpl w:val="D4DA435E"/>
    <w:lvl w:ilvl="0" w:tplc="040E000F">
      <w:start w:val="1"/>
      <w:numFmt w:val="decimal"/>
      <w:lvlText w:val="%1."/>
      <w:lvlJc w:val="left"/>
      <w:pPr>
        <w:ind w:left="720" w:hanging="360"/>
      </w:pPr>
    </w:lvl>
    <w:lvl w:ilvl="1" w:tplc="F7E46D62">
      <w:start w:val="1"/>
      <w:numFmt w:val="lowerLetter"/>
      <w:lvlText w:val="%2)"/>
      <w:lvlJc w:val="left"/>
      <w:pPr>
        <w:ind w:left="1440" w:hanging="360"/>
      </w:pPr>
      <w:rPr>
        <w:rFonts w:hint="default"/>
        <w:i/>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AC3671"/>
    <w:multiLevelType w:val="hybridMultilevel"/>
    <w:tmpl w:val="1F3A34DE"/>
    <w:lvl w:ilvl="0" w:tplc="361084AC">
      <w:start w:val="3"/>
      <w:numFmt w:val="bullet"/>
      <w:lvlText w:val="-"/>
      <w:lvlJc w:val="left"/>
      <w:pPr>
        <w:ind w:left="1770" w:hanging="360"/>
      </w:pPr>
      <w:rPr>
        <w:rFonts w:ascii="Georgia" w:eastAsia="Times New Roman" w:hAnsi="Georgia" w:hint="default"/>
      </w:rPr>
    </w:lvl>
    <w:lvl w:ilvl="1" w:tplc="040E0003">
      <w:start w:val="1"/>
      <w:numFmt w:val="bullet"/>
      <w:lvlText w:val="o"/>
      <w:lvlJc w:val="left"/>
      <w:pPr>
        <w:ind w:left="2490" w:hanging="360"/>
      </w:pPr>
      <w:rPr>
        <w:rFonts w:ascii="Courier New" w:hAnsi="Courier New" w:hint="default"/>
      </w:rPr>
    </w:lvl>
    <w:lvl w:ilvl="2" w:tplc="040E0005">
      <w:start w:val="1"/>
      <w:numFmt w:val="bullet"/>
      <w:lvlText w:val=""/>
      <w:lvlJc w:val="left"/>
      <w:pPr>
        <w:ind w:left="3210" w:hanging="360"/>
      </w:pPr>
      <w:rPr>
        <w:rFonts w:ascii="Wingdings" w:hAnsi="Wingdings" w:hint="default"/>
      </w:rPr>
    </w:lvl>
    <w:lvl w:ilvl="3" w:tplc="040E000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2">
    <w:nsid w:val="0B265458"/>
    <w:multiLevelType w:val="hybridMultilevel"/>
    <w:tmpl w:val="570E0BF6"/>
    <w:lvl w:ilvl="0" w:tplc="F6E65B8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D0B11BD"/>
    <w:multiLevelType w:val="hybridMultilevel"/>
    <w:tmpl w:val="7C22C656"/>
    <w:lvl w:ilvl="0" w:tplc="77C2AF4C">
      <w:start w:val="2"/>
      <w:numFmt w:val="bullet"/>
      <w:lvlText w:val="-"/>
      <w:lvlJc w:val="left"/>
      <w:pPr>
        <w:ind w:left="1080" w:hanging="360"/>
      </w:pPr>
      <w:rPr>
        <w:rFonts w:ascii="Times New Roman" w:eastAsia="Calibri" w:hAnsi="Times New Roman" w:cs="Times New Roman" w:hint="default"/>
        <w:b w:val="0"/>
        <w:color w:val="auto"/>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1C565728"/>
    <w:multiLevelType w:val="hybridMultilevel"/>
    <w:tmpl w:val="7A6638BE"/>
    <w:lvl w:ilvl="0" w:tplc="5FE8ADD6">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E625652"/>
    <w:multiLevelType w:val="hybridMultilevel"/>
    <w:tmpl w:val="A5EA6BE6"/>
    <w:lvl w:ilvl="0" w:tplc="CBB8FCA0">
      <w:start w:val="13"/>
      <w:numFmt w:val="bullet"/>
      <w:lvlText w:val="-"/>
      <w:lvlJc w:val="left"/>
      <w:pPr>
        <w:ind w:left="1770" w:hanging="360"/>
      </w:pPr>
      <w:rPr>
        <w:rFonts w:ascii="Times New Roman" w:eastAsia="Calibri" w:hAnsi="Times New Roman" w:cs="Times New Roman" w:hint="default"/>
        <w:b w:val="0"/>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EBF3964"/>
    <w:multiLevelType w:val="hybridMultilevel"/>
    <w:tmpl w:val="0DD4CEB6"/>
    <w:lvl w:ilvl="0" w:tplc="6FD846D6">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00E621E"/>
    <w:multiLevelType w:val="hybridMultilevel"/>
    <w:tmpl w:val="D3E69982"/>
    <w:lvl w:ilvl="0" w:tplc="5C36FEDC">
      <w:start w:val="2"/>
      <w:numFmt w:val="bullet"/>
      <w:lvlText w:val="-"/>
      <w:lvlJc w:val="left"/>
      <w:pPr>
        <w:ind w:left="2505" w:hanging="360"/>
      </w:pPr>
      <w:rPr>
        <w:rFonts w:ascii="Times New Roman" w:eastAsia="Times New Roman" w:hAnsi="Times New Roman" w:cs="Times New Roman" w:hint="default"/>
      </w:rPr>
    </w:lvl>
    <w:lvl w:ilvl="1" w:tplc="040E0003" w:tentative="1">
      <w:start w:val="1"/>
      <w:numFmt w:val="bullet"/>
      <w:lvlText w:val="o"/>
      <w:lvlJc w:val="left"/>
      <w:pPr>
        <w:ind w:left="3225" w:hanging="360"/>
      </w:pPr>
      <w:rPr>
        <w:rFonts w:ascii="Courier New" w:hAnsi="Courier New" w:cs="Courier New" w:hint="default"/>
      </w:rPr>
    </w:lvl>
    <w:lvl w:ilvl="2" w:tplc="040E0005" w:tentative="1">
      <w:start w:val="1"/>
      <w:numFmt w:val="bullet"/>
      <w:lvlText w:val=""/>
      <w:lvlJc w:val="left"/>
      <w:pPr>
        <w:ind w:left="3945" w:hanging="360"/>
      </w:pPr>
      <w:rPr>
        <w:rFonts w:ascii="Wingdings" w:hAnsi="Wingdings" w:hint="default"/>
      </w:rPr>
    </w:lvl>
    <w:lvl w:ilvl="3" w:tplc="040E0001" w:tentative="1">
      <w:start w:val="1"/>
      <w:numFmt w:val="bullet"/>
      <w:lvlText w:val=""/>
      <w:lvlJc w:val="left"/>
      <w:pPr>
        <w:ind w:left="4665" w:hanging="360"/>
      </w:pPr>
      <w:rPr>
        <w:rFonts w:ascii="Symbol" w:hAnsi="Symbol" w:hint="default"/>
      </w:rPr>
    </w:lvl>
    <w:lvl w:ilvl="4" w:tplc="040E0003" w:tentative="1">
      <w:start w:val="1"/>
      <w:numFmt w:val="bullet"/>
      <w:lvlText w:val="o"/>
      <w:lvlJc w:val="left"/>
      <w:pPr>
        <w:ind w:left="5385" w:hanging="360"/>
      </w:pPr>
      <w:rPr>
        <w:rFonts w:ascii="Courier New" w:hAnsi="Courier New" w:cs="Courier New" w:hint="default"/>
      </w:rPr>
    </w:lvl>
    <w:lvl w:ilvl="5" w:tplc="040E0005" w:tentative="1">
      <w:start w:val="1"/>
      <w:numFmt w:val="bullet"/>
      <w:lvlText w:val=""/>
      <w:lvlJc w:val="left"/>
      <w:pPr>
        <w:ind w:left="6105" w:hanging="360"/>
      </w:pPr>
      <w:rPr>
        <w:rFonts w:ascii="Wingdings" w:hAnsi="Wingdings" w:hint="default"/>
      </w:rPr>
    </w:lvl>
    <w:lvl w:ilvl="6" w:tplc="040E0001" w:tentative="1">
      <w:start w:val="1"/>
      <w:numFmt w:val="bullet"/>
      <w:lvlText w:val=""/>
      <w:lvlJc w:val="left"/>
      <w:pPr>
        <w:ind w:left="6825" w:hanging="360"/>
      </w:pPr>
      <w:rPr>
        <w:rFonts w:ascii="Symbol" w:hAnsi="Symbol" w:hint="default"/>
      </w:rPr>
    </w:lvl>
    <w:lvl w:ilvl="7" w:tplc="040E0003" w:tentative="1">
      <w:start w:val="1"/>
      <w:numFmt w:val="bullet"/>
      <w:lvlText w:val="o"/>
      <w:lvlJc w:val="left"/>
      <w:pPr>
        <w:ind w:left="7545" w:hanging="360"/>
      </w:pPr>
      <w:rPr>
        <w:rFonts w:ascii="Courier New" w:hAnsi="Courier New" w:cs="Courier New" w:hint="default"/>
      </w:rPr>
    </w:lvl>
    <w:lvl w:ilvl="8" w:tplc="040E0005" w:tentative="1">
      <w:start w:val="1"/>
      <w:numFmt w:val="bullet"/>
      <w:lvlText w:val=""/>
      <w:lvlJc w:val="left"/>
      <w:pPr>
        <w:ind w:left="8265" w:hanging="360"/>
      </w:pPr>
      <w:rPr>
        <w:rFonts w:ascii="Wingdings" w:hAnsi="Wingdings" w:hint="default"/>
      </w:rPr>
    </w:lvl>
  </w:abstractNum>
  <w:abstractNum w:abstractNumId="8">
    <w:nsid w:val="206D223D"/>
    <w:multiLevelType w:val="hybridMultilevel"/>
    <w:tmpl w:val="4BD0DEB6"/>
    <w:lvl w:ilvl="0" w:tplc="0A76AD6C">
      <w:start w:val="1"/>
      <w:numFmt w:val="lowerLetter"/>
      <w:lvlText w:val="%1.)"/>
      <w:lvlJc w:val="left"/>
      <w:pPr>
        <w:ind w:left="1068" w:hanging="360"/>
      </w:pPr>
      <w:rPr>
        <w:rFonts w:hint="default"/>
      </w:r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
    <w:nsid w:val="229E2F8E"/>
    <w:multiLevelType w:val="hybridMultilevel"/>
    <w:tmpl w:val="4030E9C4"/>
    <w:lvl w:ilvl="0" w:tplc="C53053E6">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4D246C4"/>
    <w:multiLevelType w:val="hybridMultilevel"/>
    <w:tmpl w:val="FD5A086A"/>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52A7CC5"/>
    <w:multiLevelType w:val="hybridMultilevel"/>
    <w:tmpl w:val="7B86453A"/>
    <w:lvl w:ilvl="0" w:tplc="040E000F">
      <w:start w:val="1"/>
      <w:numFmt w:val="decimal"/>
      <w:lvlText w:val="%1."/>
      <w:lvlJc w:val="left"/>
      <w:pPr>
        <w:tabs>
          <w:tab w:val="num" w:pos="720"/>
        </w:tabs>
        <w:ind w:left="720" w:hanging="360"/>
      </w:pPr>
    </w:lvl>
    <w:lvl w:ilvl="1" w:tplc="C53053E6">
      <w:start w:val="1"/>
      <w:numFmt w:val="bullet"/>
      <w:lvlText w:val=""/>
      <w:lvlJc w:val="left"/>
      <w:pPr>
        <w:tabs>
          <w:tab w:val="num" w:pos="1440"/>
        </w:tabs>
        <w:ind w:left="1440" w:hanging="360"/>
      </w:pPr>
      <w:rPr>
        <w:rFonts w:ascii="Symbol" w:hAnsi="Symbol" w:hint="default"/>
        <w:color w:val="auto"/>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266111EB"/>
    <w:multiLevelType w:val="hybridMultilevel"/>
    <w:tmpl w:val="2B80290A"/>
    <w:lvl w:ilvl="0" w:tplc="D89A051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E0E0846"/>
    <w:multiLevelType w:val="hybridMultilevel"/>
    <w:tmpl w:val="44F8337E"/>
    <w:lvl w:ilvl="0" w:tplc="3350CE5C">
      <w:start w:val="1"/>
      <w:numFmt w:val="decimal"/>
      <w:lvlText w:val="%1."/>
      <w:lvlJc w:val="left"/>
      <w:pPr>
        <w:ind w:left="1770" w:hanging="360"/>
      </w:pPr>
      <w:rPr>
        <w:rFonts w:hint="default"/>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14">
    <w:nsid w:val="2EBD4521"/>
    <w:multiLevelType w:val="hybridMultilevel"/>
    <w:tmpl w:val="1F9C0142"/>
    <w:lvl w:ilvl="0" w:tplc="C80AB7C8">
      <w:start w:val="13"/>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5">
    <w:nsid w:val="30834EAF"/>
    <w:multiLevelType w:val="hybridMultilevel"/>
    <w:tmpl w:val="02D4D5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3A04E4F"/>
    <w:multiLevelType w:val="hybridMultilevel"/>
    <w:tmpl w:val="2E3E5120"/>
    <w:lvl w:ilvl="0" w:tplc="040E000F">
      <w:start w:val="1"/>
      <w:numFmt w:val="lowerLetter"/>
      <w:lvlText w:val="%1)"/>
      <w:lvlJc w:val="left"/>
      <w:pPr>
        <w:ind w:left="587" w:hanging="360"/>
      </w:pPr>
      <w:rPr>
        <w:b/>
      </w:rPr>
    </w:lvl>
    <w:lvl w:ilvl="1" w:tplc="040E0019">
      <w:start w:val="1"/>
      <w:numFmt w:val="lowerLetter"/>
      <w:lvlText w:val="%2."/>
      <w:lvlJc w:val="left"/>
      <w:pPr>
        <w:ind w:left="2232" w:hanging="360"/>
      </w:pPr>
    </w:lvl>
    <w:lvl w:ilvl="2" w:tplc="040E001B" w:tentative="1">
      <w:start w:val="1"/>
      <w:numFmt w:val="lowerRoman"/>
      <w:lvlText w:val="%3."/>
      <w:lvlJc w:val="right"/>
      <w:pPr>
        <w:ind w:left="2952" w:hanging="180"/>
      </w:pPr>
    </w:lvl>
    <w:lvl w:ilvl="3" w:tplc="040E000F" w:tentative="1">
      <w:start w:val="1"/>
      <w:numFmt w:val="decimal"/>
      <w:lvlText w:val="%4."/>
      <w:lvlJc w:val="left"/>
      <w:pPr>
        <w:ind w:left="3672" w:hanging="360"/>
      </w:pPr>
    </w:lvl>
    <w:lvl w:ilvl="4" w:tplc="040E0019" w:tentative="1">
      <w:start w:val="1"/>
      <w:numFmt w:val="lowerLetter"/>
      <w:lvlText w:val="%5."/>
      <w:lvlJc w:val="left"/>
      <w:pPr>
        <w:ind w:left="4392" w:hanging="360"/>
      </w:pPr>
    </w:lvl>
    <w:lvl w:ilvl="5" w:tplc="040E001B" w:tentative="1">
      <w:start w:val="1"/>
      <w:numFmt w:val="lowerRoman"/>
      <w:lvlText w:val="%6."/>
      <w:lvlJc w:val="right"/>
      <w:pPr>
        <w:ind w:left="5112" w:hanging="180"/>
      </w:pPr>
    </w:lvl>
    <w:lvl w:ilvl="6" w:tplc="040E000F" w:tentative="1">
      <w:start w:val="1"/>
      <w:numFmt w:val="decimal"/>
      <w:lvlText w:val="%7."/>
      <w:lvlJc w:val="left"/>
      <w:pPr>
        <w:ind w:left="5832" w:hanging="360"/>
      </w:pPr>
    </w:lvl>
    <w:lvl w:ilvl="7" w:tplc="040E0019" w:tentative="1">
      <w:start w:val="1"/>
      <w:numFmt w:val="lowerLetter"/>
      <w:lvlText w:val="%8."/>
      <w:lvlJc w:val="left"/>
      <w:pPr>
        <w:ind w:left="6552" w:hanging="360"/>
      </w:pPr>
    </w:lvl>
    <w:lvl w:ilvl="8" w:tplc="040E001B" w:tentative="1">
      <w:start w:val="1"/>
      <w:numFmt w:val="lowerRoman"/>
      <w:lvlText w:val="%9."/>
      <w:lvlJc w:val="right"/>
      <w:pPr>
        <w:ind w:left="7272" w:hanging="180"/>
      </w:pPr>
    </w:lvl>
  </w:abstractNum>
  <w:abstractNum w:abstractNumId="17">
    <w:nsid w:val="33C975BA"/>
    <w:multiLevelType w:val="hybridMultilevel"/>
    <w:tmpl w:val="2EEC84A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nsid w:val="352C26BE"/>
    <w:multiLevelType w:val="hybridMultilevel"/>
    <w:tmpl w:val="084A70C8"/>
    <w:lvl w:ilvl="0" w:tplc="6D7C856E">
      <w:start w:val="2"/>
      <w:numFmt w:val="bullet"/>
      <w:lvlText w:val="-"/>
      <w:lvlJc w:val="left"/>
      <w:pPr>
        <w:ind w:left="1770" w:hanging="360"/>
      </w:pPr>
      <w:rPr>
        <w:rFonts w:ascii="Times New Roman" w:eastAsia="Times New Roman" w:hAnsi="Times New Roman" w:cs="Times New Roman" w:hint="default"/>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19">
    <w:nsid w:val="3778385A"/>
    <w:multiLevelType w:val="multilevel"/>
    <w:tmpl w:val="1C703C5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20">
    <w:nsid w:val="3C4E30F3"/>
    <w:multiLevelType w:val="hybridMultilevel"/>
    <w:tmpl w:val="C8BAFCBC"/>
    <w:lvl w:ilvl="0" w:tplc="D08C4364">
      <w:start w:val="2"/>
      <w:numFmt w:val="decimal"/>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1">
    <w:nsid w:val="3EDB1C7A"/>
    <w:multiLevelType w:val="hybridMultilevel"/>
    <w:tmpl w:val="AF3AEFFE"/>
    <w:lvl w:ilvl="0" w:tplc="040E000F">
      <w:start w:val="1"/>
      <w:numFmt w:val="decimal"/>
      <w:lvlText w:val="%1."/>
      <w:lvlJc w:val="left"/>
      <w:pPr>
        <w:ind w:left="720" w:hanging="360"/>
      </w:pPr>
    </w:lvl>
    <w:lvl w:ilvl="1" w:tplc="7DA23C08">
      <w:start w:val="1"/>
      <w:numFmt w:val="lowerLetter"/>
      <w:lvlText w:val="%2)"/>
      <w:lvlJc w:val="left"/>
      <w:pPr>
        <w:ind w:left="1515" w:hanging="435"/>
      </w:pPr>
      <w:rPr>
        <w:rFonts w:hint="default"/>
        <w:i/>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F2829ED"/>
    <w:multiLevelType w:val="hybridMultilevel"/>
    <w:tmpl w:val="0D18C53E"/>
    <w:lvl w:ilvl="0" w:tplc="2EB400AA">
      <w:start w:val="1"/>
      <w:numFmt w:val="lowerLetter"/>
      <w:lvlText w:val="%1)"/>
      <w:lvlJc w:val="left"/>
      <w:pPr>
        <w:ind w:left="720" w:hanging="360"/>
      </w:pPr>
      <w:rPr>
        <w:b/>
      </w:rPr>
    </w:lvl>
    <w:lvl w:ilvl="1" w:tplc="040E0003" w:tentative="1">
      <w:start w:val="1"/>
      <w:numFmt w:val="lowerLetter"/>
      <w:lvlText w:val="%2."/>
      <w:lvlJc w:val="left"/>
      <w:pPr>
        <w:ind w:left="1440" w:hanging="360"/>
      </w:pPr>
    </w:lvl>
    <w:lvl w:ilvl="2" w:tplc="040E0005">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3">
    <w:nsid w:val="40984024"/>
    <w:multiLevelType w:val="hybridMultilevel"/>
    <w:tmpl w:val="7B747A2A"/>
    <w:lvl w:ilvl="0" w:tplc="239685F0">
      <w:start w:val="1"/>
      <w:numFmt w:val="decimal"/>
      <w:lvlText w:val="%1."/>
      <w:lvlJc w:val="left"/>
      <w:pPr>
        <w:ind w:left="721" w:hanging="360"/>
      </w:pPr>
      <w:rPr>
        <w:rFonts w:ascii="Times New Roman" w:eastAsia="Calibri" w:hAnsi="Times New Roman" w:cs="Times New Roman"/>
        <w:b w:val="0"/>
      </w:rPr>
    </w:lvl>
    <w:lvl w:ilvl="1" w:tplc="A536AAA0">
      <w:start w:val="1"/>
      <w:numFmt w:val="lowerLetter"/>
      <w:lvlText w:val="%2)"/>
      <w:lvlJc w:val="left"/>
      <w:pPr>
        <w:ind w:left="1441" w:hanging="360"/>
      </w:pPr>
      <w:rPr>
        <w:rFonts w:hint="default"/>
        <w:i/>
      </w:rPr>
    </w:lvl>
    <w:lvl w:ilvl="2" w:tplc="040E001B">
      <w:start w:val="1"/>
      <w:numFmt w:val="lowerRoman"/>
      <w:lvlText w:val="%3."/>
      <w:lvlJc w:val="right"/>
      <w:pPr>
        <w:ind w:left="2161" w:hanging="180"/>
      </w:pPr>
    </w:lvl>
    <w:lvl w:ilvl="3" w:tplc="040E000F">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24">
    <w:nsid w:val="427364E2"/>
    <w:multiLevelType w:val="hybridMultilevel"/>
    <w:tmpl w:val="9C529CB4"/>
    <w:lvl w:ilvl="0" w:tplc="D4C05F0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0F92837"/>
    <w:multiLevelType w:val="hybridMultilevel"/>
    <w:tmpl w:val="B11065D0"/>
    <w:lvl w:ilvl="0" w:tplc="B62E96C0">
      <w:start w:val="1"/>
      <w:numFmt w:val="decimal"/>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3D5689E"/>
    <w:multiLevelType w:val="hybridMultilevel"/>
    <w:tmpl w:val="78BAE5C0"/>
    <w:lvl w:ilvl="0" w:tplc="3006BA84">
      <w:start w:val="2"/>
      <w:numFmt w:val="bullet"/>
      <w:lvlText w:val="-"/>
      <w:lvlJc w:val="left"/>
      <w:pPr>
        <w:ind w:left="1440" w:hanging="360"/>
      </w:pPr>
      <w:rPr>
        <w:rFonts w:ascii="Times New Roman" w:eastAsia="Calibri" w:hAnsi="Times New Roman" w:cs="Times New Roman" w:hint="default"/>
        <w:b w:val="0"/>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7">
    <w:nsid w:val="55AC5E86"/>
    <w:multiLevelType w:val="hybridMultilevel"/>
    <w:tmpl w:val="578AA0DE"/>
    <w:lvl w:ilvl="0" w:tplc="10E0AE2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91716A2"/>
    <w:multiLevelType w:val="hybridMultilevel"/>
    <w:tmpl w:val="CF0C75B6"/>
    <w:lvl w:ilvl="0" w:tplc="CBB8FCA0">
      <w:start w:val="13"/>
      <w:numFmt w:val="bullet"/>
      <w:lvlText w:val="-"/>
      <w:lvlJc w:val="left"/>
      <w:pPr>
        <w:ind w:left="1770" w:hanging="360"/>
      </w:pPr>
      <w:rPr>
        <w:rFonts w:ascii="Times New Roman" w:eastAsia="Calibri" w:hAnsi="Times New Roman" w:cs="Times New Roman" w:hint="default"/>
        <w:b w:val="0"/>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AD14224"/>
    <w:multiLevelType w:val="hybridMultilevel"/>
    <w:tmpl w:val="60E8149A"/>
    <w:lvl w:ilvl="0" w:tplc="040E000B">
      <w:start w:val="1"/>
      <w:numFmt w:val="bullet"/>
      <w:lvlText w:val=""/>
      <w:lvlJc w:val="left"/>
      <w:pPr>
        <w:ind w:left="1713" w:hanging="360"/>
      </w:pPr>
      <w:rPr>
        <w:rFonts w:ascii="Wingdings" w:hAnsi="Wingdings"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30">
    <w:nsid w:val="61A72141"/>
    <w:multiLevelType w:val="hybridMultilevel"/>
    <w:tmpl w:val="163C832A"/>
    <w:lvl w:ilvl="0" w:tplc="B03A328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918033B"/>
    <w:multiLevelType w:val="hybridMultilevel"/>
    <w:tmpl w:val="521EA912"/>
    <w:lvl w:ilvl="0" w:tplc="6FE4D83E">
      <w:start w:val="2"/>
      <w:numFmt w:val="bullet"/>
      <w:lvlText w:val="-"/>
      <w:lvlJc w:val="left"/>
      <w:pPr>
        <w:ind w:left="2130" w:hanging="360"/>
      </w:pPr>
      <w:rPr>
        <w:rFonts w:ascii="Times New Roman" w:eastAsia="Times New Roman" w:hAnsi="Times New Roman" w:hint="default"/>
        <w:b w:val="0"/>
        <w:color w:val="auto"/>
      </w:rPr>
    </w:lvl>
    <w:lvl w:ilvl="1" w:tplc="040E0003" w:tentative="1">
      <w:start w:val="1"/>
      <w:numFmt w:val="bullet"/>
      <w:lvlText w:val="o"/>
      <w:lvlJc w:val="left"/>
      <w:pPr>
        <w:ind w:left="2850" w:hanging="360"/>
      </w:pPr>
      <w:rPr>
        <w:rFonts w:ascii="Courier New" w:hAnsi="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32">
    <w:nsid w:val="6D757918"/>
    <w:multiLevelType w:val="hybridMultilevel"/>
    <w:tmpl w:val="CA105AE0"/>
    <w:lvl w:ilvl="0" w:tplc="974CBB1C">
      <w:start w:val="1"/>
      <w:numFmt w:val="decimal"/>
      <w:lvlText w:val="%1."/>
      <w:lvlJc w:val="left"/>
      <w:pPr>
        <w:ind w:left="720" w:hanging="360"/>
      </w:pPr>
      <w:rPr>
        <w:rFonts w:ascii="Calibri" w:hAnsi="Calibri" w:cs="Calibri"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DF802F1"/>
    <w:multiLevelType w:val="hybridMultilevel"/>
    <w:tmpl w:val="223E2688"/>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34">
    <w:nsid w:val="727E1FAA"/>
    <w:multiLevelType w:val="hybridMultilevel"/>
    <w:tmpl w:val="7A463B04"/>
    <w:lvl w:ilvl="0" w:tplc="040E0001">
      <w:start w:val="1"/>
      <w:numFmt w:val="bullet"/>
      <w:lvlText w:val=""/>
      <w:lvlJc w:val="left"/>
      <w:pPr>
        <w:ind w:left="1440" w:hanging="360"/>
      </w:pPr>
      <w:rPr>
        <w:rFonts w:ascii="Symbol" w:hAnsi="Symbol" w:hint="default"/>
      </w:rPr>
    </w:lvl>
    <w:lvl w:ilvl="1" w:tplc="8B54B032">
      <w:numFmt w:val="bullet"/>
      <w:lvlText w:val="•"/>
      <w:lvlJc w:val="left"/>
      <w:pPr>
        <w:ind w:left="2160" w:hanging="360"/>
      </w:pPr>
      <w:rPr>
        <w:rFonts w:ascii="Times New Roman" w:eastAsia="Calibri" w:hAnsi="Times New Roman" w:cs="Times New Roman" w:hint="default"/>
      </w:rPr>
    </w:lvl>
    <w:lvl w:ilvl="2" w:tplc="040E0005" w:tentative="1">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nsid w:val="73E60326"/>
    <w:multiLevelType w:val="hybridMultilevel"/>
    <w:tmpl w:val="13285552"/>
    <w:lvl w:ilvl="0" w:tplc="ACC6AFAE">
      <w:start w:val="1"/>
      <w:numFmt w:val="decimal"/>
      <w:lvlText w:val="%1."/>
      <w:lvlJc w:val="left"/>
      <w:pPr>
        <w:ind w:left="540" w:hanging="360"/>
      </w:pPr>
      <w:rPr>
        <w:rFonts w:ascii="Calibri" w:hAnsi="Calibri" w:cs="Calibri" w:hint="default"/>
        <w:b w:val="0"/>
        <w:color w:val="auto"/>
        <w:sz w:val="22"/>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36">
    <w:nsid w:val="74F7717F"/>
    <w:multiLevelType w:val="hybridMultilevel"/>
    <w:tmpl w:val="8C16BCAC"/>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79C0040"/>
    <w:multiLevelType w:val="hybridMultilevel"/>
    <w:tmpl w:val="F37A46C2"/>
    <w:lvl w:ilvl="0" w:tplc="3006BA84">
      <w:start w:val="2"/>
      <w:numFmt w:val="bullet"/>
      <w:lvlText w:val="-"/>
      <w:lvlJc w:val="left"/>
      <w:pPr>
        <w:ind w:left="720" w:hanging="360"/>
      </w:pPr>
      <w:rPr>
        <w:rFonts w:ascii="Times New Roman" w:eastAsia="Calibri" w:hAnsi="Times New Roman" w:cs="Times New Roman" w:hint="default"/>
        <w:b w:val="0"/>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9660057"/>
    <w:multiLevelType w:val="hybridMultilevel"/>
    <w:tmpl w:val="CEB24318"/>
    <w:lvl w:ilvl="0" w:tplc="6A98BF6A">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AB13131"/>
    <w:multiLevelType w:val="hybridMultilevel"/>
    <w:tmpl w:val="BC2440DA"/>
    <w:lvl w:ilvl="0" w:tplc="CBB8FCA0">
      <w:start w:val="13"/>
      <w:numFmt w:val="bullet"/>
      <w:lvlText w:val="-"/>
      <w:lvlJc w:val="left"/>
      <w:pPr>
        <w:ind w:left="1770" w:hanging="360"/>
      </w:pPr>
      <w:rPr>
        <w:rFonts w:ascii="Times New Roman" w:eastAsia="Calibri" w:hAnsi="Times New Roman" w:cs="Times New Roman" w:hint="default"/>
        <w:b w:val="0"/>
        <w:color w:val="auto"/>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40">
    <w:nsid w:val="7BFD6193"/>
    <w:multiLevelType w:val="hybridMultilevel"/>
    <w:tmpl w:val="95CC1A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1"/>
  </w:num>
  <w:num w:numId="2">
    <w:abstractNumId w:val="37"/>
  </w:num>
  <w:num w:numId="3">
    <w:abstractNumId w:val="26"/>
  </w:num>
  <w:num w:numId="4">
    <w:abstractNumId w:val="3"/>
  </w:num>
  <w:num w:numId="5">
    <w:abstractNumId w:val="14"/>
  </w:num>
  <w:num w:numId="6">
    <w:abstractNumId w:val="39"/>
  </w:num>
  <w:num w:numId="7">
    <w:abstractNumId w:val="18"/>
  </w:num>
  <w:num w:numId="8">
    <w:abstractNumId w:val="2"/>
  </w:num>
  <w:num w:numId="9">
    <w:abstractNumId w:val="32"/>
  </w:num>
  <w:num w:numId="10">
    <w:abstractNumId w:val="38"/>
  </w:num>
  <w:num w:numId="11">
    <w:abstractNumId w:val="15"/>
  </w:num>
  <w:num w:numId="12">
    <w:abstractNumId w:val="17"/>
  </w:num>
  <w:num w:numId="13">
    <w:abstractNumId w:val="34"/>
  </w:num>
  <w:num w:numId="14">
    <w:abstractNumId w:val="4"/>
  </w:num>
  <w:num w:numId="15">
    <w:abstractNumId w:val="28"/>
  </w:num>
  <w:num w:numId="16">
    <w:abstractNumId w:val="35"/>
  </w:num>
  <w:num w:numId="17">
    <w:abstractNumId w:val="13"/>
  </w:num>
  <w:num w:numId="18">
    <w:abstractNumId w:val="20"/>
  </w:num>
  <w:num w:numId="19">
    <w:abstractNumId w:val="5"/>
  </w:num>
  <w:num w:numId="20">
    <w:abstractNumId w:val="11"/>
  </w:num>
  <w:num w:numId="21">
    <w:abstractNumId w:val="9"/>
  </w:num>
  <w:num w:numId="22">
    <w:abstractNumId w:val="1"/>
  </w:num>
  <w:num w:numId="23">
    <w:abstractNumId w:val="8"/>
  </w:num>
  <w:num w:numId="24">
    <w:abstractNumId w:val="33"/>
  </w:num>
  <w:num w:numId="25">
    <w:abstractNumId w:val="22"/>
  </w:num>
  <w:num w:numId="26">
    <w:abstractNumId w:val="16"/>
  </w:num>
  <w:num w:numId="27">
    <w:abstractNumId w:val="25"/>
  </w:num>
  <w:num w:numId="28">
    <w:abstractNumId w:val="29"/>
  </w:num>
  <w:num w:numId="29">
    <w:abstractNumId w:val="10"/>
  </w:num>
  <w:num w:numId="30">
    <w:abstractNumId w:val="21"/>
  </w:num>
  <w:num w:numId="31">
    <w:abstractNumId w:val="23"/>
  </w:num>
  <w:num w:numId="32">
    <w:abstractNumId w:val="0"/>
  </w:num>
  <w:num w:numId="33">
    <w:abstractNumId w:val="19"/>
  </w:num>
  <w:num w:numId="34">
    <w:abstractNumId w:val="7"/>
  </w:num>
  <w:num w:numId="35">
    <w:abstractNumId w:val="6"/>
  </w:num>
  <w:num w:numId="36">
    <w:abstractNumId w:val="36"/>
  </w:num>
  <w:num w:numId="37">
    <w:abstractNumId w:val="24"/>
  </w:num>
  <w:num w:numId="38">
    <w:abstractNumId w:val="30"/>
  </w:num>
  <w:num w:numId="39">
    <w:abstractNumId w:val="27"/>
  </w:num>
  <w:num w:numId="40">
    <w:abstractNumId w:val="40"/>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3499C"/>
    <w:rsid w:val="0000616F"/>
    <w:rsid w:val="00006CF1"/>
    <w:rsid w:val="0001081A"/>
    <w:rsid w:val="000164EB"/>
    <w:rsid w:val="000203C6"/>
    <w:rsid w:val="00026B66"/>
    <w:rsid w:val="00027090"/>
    <w:rsid w:val="00030574"/>
    <w:rsid w:val="00034806"/>
    <w:rsid w:val="000376ED"/>
    <w:rsid w:val="00040A6D"/>
    <w:rsid w:val="000434FA"/>
    <w:rsid w:val="000441A8"/>
    <w:rsid w:val="00044C18"/>
    <w:rsid w:val="0005084A"/>
    <w:rsid w:val="00054E1E"/>
    <w:rsid w:val="00055471"/>
    <w:rsid w:val="000555E8"/>
    <w:rsid w:val="00070738"/>
    <w:rsid w:val="000774D8"/>
    <w:rsid w:val="000778ED"/>
    <w:rsid w:val="000863A0"/>
    <w:rsid w:val="0009255B"/>
    <w:rsid w:val="0009368E"/>
    <w:rsid w:val="0009537C"/>
    <w:rsid w:val="000B0347"/>
    <w:rsid w:val="000B17C9"/>
    <w:rsid w:val="000B1DA1"/>
    <w:rsid w:val="000B236B"/>
    <w:rsid w:val="000B3F84"/>
    <w:rsid w:val="000B55A1"/>
    <w:rsid w:val="000B7E8B"/>
    <w:rsid w:val="000C3ED4"/>
    <w:rsid w:val="000C646A"/>
    <w:rsid w:val="000C6919"/>
    <w:rsid w:val="000C757F"/>
    <w:rsid w:val="000D0DC0"/>
    <w:rsid w:val="000D2B91"/>
    <w:rsid w:val="000D38EC"/>
    <w:rsid w:val="000D50BD"/>
    <w:rsid w:val="000D7689"/>
    <w:rsid w:val="000E3547"/>
    <w:rsid w:val="000E432F"/>
    <w:rsid w:val="000E44ED"/>
    <w:rsid w:val="000E462F"/>
    <w:rsid w:val="000E7211"/>
    <w:rsid w:val="000F3E61"/>
    <w:rsid w:val="000F5FA3"/>
    <w:rsid w:val="000F6AFC"/>
    <w:rsid w:val="000F6D29"/>
    <w:rsid w:val="001004A3"/>
    <w:rsid w:val="00103FD6"/>
    <w:rsid w:val="001061BE"/>
    <w:rsid w:val="001067E3"/>
    <w:rsid w:val="00112714"/>
    <w:rsid w:val="00113B3B"/>
    <w:rsid w:val="001161FA"/>
    <w:rsid w:val="00116AC4"/>
    <w:rsid w:val="00120BD7"/>
    <w:rsid w:val="00121345"/>
    <w:rsid w:val="001219D8"/>
    <w:rsid w:val="001228F9"/>
    <w:rsid w:val="001228FE"/>
    <w:rsid w:val="0012491E"/>
    <w:rsid w:val="001260EB"/>
    <w:rsid w:val="001265D6"/>
    <w:rsid w:val="00126E5F"/>
    <w:rsid w:val="00131D7F"/>
    <w:rsid w:val="00140C42"/>
    <w:rsid w:val="00144197"/>
    <w:rsid w:val="00144479"/>
    <w:rsid w:val="0014477E"/>
    <w:rsid w:val="00144E25"/>
    <w:rsid w:val="00145064"/>
    <w:rsid w:val="00145F2F"/>
    <w:rsid w:val="00151DCD"/>
    <w:rsid w:val="00157E49"/>
    <w:rsid w:val="001603EE"/>
    <w:rsid w:val="00163C9C"/>
    <w:rsid w:val="001703F2"/>
    <w:rsid w:val="0017069D"/>
    <w:rsid w:val="001712DD"/>
    <w:rsid w:val="0017289F"/>
    <w:rsid w:val="00172E83"/>
    <w:rsid w:val="00173713"/>
    <w:rsid w:val="0018117E"/>
    <w:rsid w:val="001815AB"/>
    <w:rsid w:val="0018315C"/>
    <w:rsid w:val="001840EA"/>
    <w:rsid w:val="0019001E"/>
    <w:rsid w:val="001940D3"/>
    <w:rsid w:val="001977C3"/>
    <w:rsid w:val="001B0C6A"/>
    <w:rsid w:val="001B2282"/>
    <w:rsid w:val="001B430D"/>
    <w:rsid w:val="001B4F4A"/>
    <w:rsid w:val="001C2967"/>
    <w:rsid w:val="001C3F8E"/>
    <w:rsid w:val="001C40EA"/>
    <w:rsid w:val="001C59E8"/>
    <w:rsid w:val="001D183B"/>
    <w:rsid w:val="001D4E88"/>
    <w:rsid w:val="001D64C7"/>
    <w:rsid w:val="001D6BFB"/>
    <w:rsid w:val="001D7E09"/>
    <w:rsid w:val="001E37BF"/>
    <w:rsid w:val="001E3BF6"/>
    <w:rsid w:val="001F7461"/>
    <w:rsid w:val="0020539D"/>
    <w:rsid w:val="00210475"/>
    <w:rsid w:val="002117EF"/>
    <w:rsid w:val="00213086"/>
    <w:rsid w:val="00214487"/>
    <w:rsid w:val="002210F9"/>
    <w:rsid w:val="00222752"/>
    <w:rsid w:val="00224093"/>
    <w:rsid w:val="002263FA"/>
    <w:rsid w:val="002363F4"/>
    <w:rsid w:val="00250372"/>
    <w:rsid w:val="0025748F"/>
    <w:rsid w:val="002670BE"/>
    <w:rsid w:val="002729E8"/>
    <w:rsid w:val="00273FAC"/>
    <w:rsid w:val="0027403E"/>
    <w:rsid w:val="002750D7"/>
    <w:rsid w:val="00275C62"/>
    <w:rsid w:val="00277752"/>
    <w:rsid w:val="002777CD"/>
    <w:rsid w:val="0028705E"/>
    <w:rsid w:val="00287C85"/>
    <w:rsid w:val="002901D5"/>
    <w:rsid w:val="00292210"/>
    <w:rsid w:val="00293739"/>
    <w:rsid w:val="002A19A0"/>
    <w:rsid w:val="002A2373"/>
    <w:rsid w:val="002A6033"/>
    <w:rsid w:val="002B0CAF"/>
    <w:rsid w:val="002B1F4C"/>
    <w:rsid w:val="002B603C"/>
    <w:rsid w:val="002C09BD"/>
    <w:rsid w:val="002C107D"/>
    <w:rsid w:val="002C248D"/>
    <w:rsid w:val="002C52C1"/>
    <w:rsid w:val="002C7598"/>
    <w:rsid w:val="002C7BCA"/>
    <w:rsid w:val="002D0689"/>
    <w:rsid w:val="002D4E54"/>
    <w:rsid w:val="002F14FD"/>
    <w:rsid w:val="002F79F2"/>
    <w:rsid w:val="00311022"/>
    <w:rsid w:val="0031174C"/>
    <w:rsid w:val="003162F8"/>
    <w:rsid w:val="00317EE1"/>
    <w:rsid w:val="003254E9"/>
    <w:rsid w:val="00327E96"/>
    <w:rsid w:val="0033220A"/>
    <w:rsid w:val="003360D1"/>
    <w:rsid w:val="00336A1A"/>
    <w:rsid w:val="00340BFB"/>
    <w:rsid w:val="0034519A"/>
    <w:rsid w:val="00345EAB"/>
    <w:rsid w:val="00353A69"/>
    <w:rsid w:val="003546C9"/>
    <w:rsid w:val="00354906"/>
    <w:rsid w:val="00356A82"/>
    <w:rsid w:val="00357145"/>
    <w:rsid w:val="00360474"/>
    <w:rsid w:val="0036401A"/>
    <w:rsid w:val="003704DB"/>
    <w:rsid w:val="0037187F"/>
    <w:rsid w:val="00371D2A"/>
    <w:rsid w:val="00372B5D"/>
    <w:rsid w:val="00373491"/>
    <w:rsid w:val="003748E5"/>
    <w:rsid w:val="003778C9"/>
    <w:rsid w:val="00380A59"/>
    <w:rsid w:val="00383A1E"/>
    <w:rsid w:val="00384062"/>
    <w:rsid w:val="00384EC1"/>
    <w:rsid w:val="00386432"/>
    <w:rsid w:val="003906F3"/>
    <w:rsid w:val="00390FEA"/>
    <w:rsid w:val="00393E7C"/>
    <w:rsid w:val="00396DE5"/>
    <w:rsid w:val="003975B0"/>
    <w:rsid w:val="003A0F80"/>
    <w:rsid w:val="003A1069"/>
    <w:rsid w:val="003A3468"/>
    <w:rsid w:val="003A623C"/>
    <w:rsid w:val="003B0687"/>
    <w:rsid w:val="003B2E78"/>
    <w:rsid w:val="003B42A3"/>
    <w:rsid w:val="003C0266"/>
    <w:rsid w:val="003C1A12"/>
    <w:rsid w:val="003C1AE1"/>
    <w:rsid w:val="003D159F"/>
    <w:rsid w:val="003D2710"/>
    <w:rsid w:val="003D3A70"/>
    <w:rsid w:val="003D4C4F"/>
    <w:rsid w:val="003D58BB"/>
    <w:rsid w:val="003D699E"/>
    <w:rsid w:val="003D78DD"/>
    <w:rsid w:val="003E181A"/>
    <w:rsid w:val="003E2110"/>
    <w:rsid w:val="003E603E"/>
    <w:rsid w:val="003E64F9"/>
    <w:rsid w:val="003E7933"/>
    <w:rsid w:val="003F22C6"/>
    <w:rsid w:val="003F44A2"/>
    <w:rsid w:val="00402483"/>
    <w:rsid w:val="004034FD"/>
    <w:rsid w:val="00404AA9"/>
    <w:rsid w:val="00406980"/>
    <w:rsid w:val="0041015E"/>
    <w:rsid w:val="0041438A"/>
    <w:rsid w:val="00415098"/>
    <w:rsid w:val="00415B5D"/>
    <w:rsid w:val="00415EF6"/>
    <w:rsid w:val="0041678E"/>
    <w:rsid w:val="004169D2"/>
    <w:rsid w:val="00416E60"/>
    <w:rsid w:val="004237BA"/>
    <w:rsid w:val="0042537D"/>
    <w:rsid w:val="00426975"/>
    <w:rsid w:val="00432DB5"/>
    <w:rsid w:val="004345B1"/>
    <w:rsid w:val="00436B12"/>
    <w:rsid w:val="00440A89"/>
    <w:rsid w:val="00442FEE"/>
    <w:rsid w:val="004462F1"/>
    <w:rsid w:val="004477FC"/>
    <w:rsid w:val="00456240"/>
    <w:rsid w:val="00456DDC"/>
    <w:rsid w:val="00470861"/>
    <w:rsid w:val="004741BD"/>
    <w:rsid w:val="004838C8"/>
    <w:rsid w:val="00485FF7"/>
    <w:rsid w:val="0048742E"/>
    <w:rsid w:val="004934DF"/>
    <w:rsid w:val="004935BC"/>
    <w:rsid w:val="004A1D03"/>
    <w:rsid w:val="004A7664"/>
    <w:rsid w:val="004B1ABA"/>
    <w:rsid w:val="004B2D69"/>
    <w:rsid w:val="004C19EF"/>
    <w:rsid w:val="004C51E9"/>
    <w:rsid w:val="004C5AC2"/>
    <w:rsid w:val="004C642A"/>
    <w:rsid w:val="004C71C8"/>
    <w:rsid w:val="004E08E3"/>
    <w:rsid w:val="004E0BDE"/>
    <w:rsid w:val="004F0175"/>
    <w:rsid w:val="004F34A7"/>
    <w:rsid w:val="004F3CCE"/>
    <w:rsid w:val="004F3F4B"/>
    <w:rsid w:val="004F4B60"/>
    <w:rsid w:val="004F76A0"/>
    <w:rsid w:val="00501D66"/>
    <w:rsid w:val="00502A57"/>
    <w:rsid w:val="00506BAF"/>
    <w:rsid w:val="005126DD"/>
    <w:rsid w:val="00514D26"/>
    <w:rsid w:val="00516EDF"/>
    <w:rsid w:val="00520044"/>
    <w:rsid w:val="005214D3"/>
    <w:rsid w:val="00523341"/>
    <w:rsid w:val="00531DE5"/>
    <w:rsid w:val="00542A47"/>
    <w:rsid w:val="00551BEF"/>
    <w:rsid w:val="00574B0D"/>
    <w:rsid w:val="00575B3E"/>
    <w:rsid w:val="00582B38"/>
    <w:rsid w:val="0058362F"/>
    <w:rsid w:val="00584BCA"/>
    <w:rsid w:val="0058563E"/>
    <w:rsid w:val="005876AB"/>
    <w:rsid w:val="00591828"/>
    <w:rsid w:val="005949A5"/>
    <w:rsid w:val="00596BAE"/>
    <w:rsid w:val="00597E13"/>
    <w:rsid w:val="005A2148"/>
    <w:rsid w:val="005A3472"/>
    <w:rsid w:val="005A43E3"/>
    <w:rsid w:val="005B17CB"/>
    <w:rsid w:val="005C450A"/>
    <w:rsid w:val="005C5696"/>
    <w:rsid w:val="005D5FBC"/>
    <w:rsid w:val="005D6601"/>
    <w:rsid w:val="005D6B6A"/>
    <w:rsid w:val="005D6C69"/>
    <w:rsid w:val="005E111A"/>
    <w:rsid w:val="005F2663"/>
    <w:rsid w:val="005F2A64"/>
    <w:rsid w:val="0060000B"/>
    <w:rsid w:val="00603849"/>
    <w:rsid w:val="00615D01"/>
    <w:rsid w:val="0063499C"/>
    <w:rsid w:val="006369C0"/>
    <w:rsid w:val="006512C7"/>
    <w:rsid w:val="00652006"/>
    <w:rsid w:val="00652183"/>
    <w:rsid w:val="00667F96"/>
    <w:rsid w:val="00674C03"/>
    <w:rsid w:val="00674FE7"/>
    <w:rsid w:val="00676436"/>
    <w:rsid w:val="00676867"/>
    <w:rsid w:val="006775C5"/>
    <w:rsid w:val="00677A7B"/>
    <w:rsid w:val="00681045"/>
    <w:rsid w:val="006810A5"/>
    <w:rsid w:val="0069084E"/>
    <w:rsid w:val="00690A57"/>
    <w:rsid w:val="006918CA"/>
    <w:rsid w:val="006A49D2"/>
    <w:rsid w:val="006A6EE3"/>
    <w:rsid w:val="006B1323"/>
    <w:rsid w:val="006B1C19"/>
    <w:rsid w:val="006B3C59"/>
    <w:rsid w:val="006C0E53"/>
    <w:rsid w:val="006C5C20"/>
    <w:rsid w:val="006D080D"/>
    <w:rsid w:val="006D190E"/>
    <w:rsid w:val="006E142E"/>
    <w:rsid w:val="006E3456"/>
    <w:rsid w:val="006E4073"/>
    <w:rsid w:val="006E44AD"/>
    <w:rsid w:val="006E549D"/>
    <w:rsid w:val="006F548E"/>
    <w:rsid w:val="006F67DD"/>
    <w:rsid w:val="006F7BF7"/>
    <w:rsid w:val="00702B52"/>
    <w:rsid w:val="007034D6"/>
    <w:rsid w:val="00703844"/>
    <w:rsid w:val="00703E2B"/>
    <w:rsid w:val="00704C50"/>
    <w:rsid w:val="00710F62"/>
    <w:rsid w:val="0071580A"/>
    <w:rsid w:val="00720404"/>
    <w:rsid w:val="007211B5"/>
    <w:rsid w:val="0072301B"/>
    <w:rsid w:val="00724F2B"/>
    <w:rsid w:val="00725F79"/>
    <w:rsid w:val="007262BF"/>
    <w:rsid w:val="00731815"/>
    <w:rsid w:val="00737F99"/>
    <w:rsid w:val="00741691"/>
    <w:rsid w:val="00750354"/>
    <w:rsid w:val="00750577"/>
    <w:rsid w:val="00750ECA"/>
    <w:rsid w:val="00754504"/>
    <w:rsid w:val="00757B87"/>
    <w:rsid w:val="007664A5"/>
    <w:rsid w:val="007700E8"/>
    <w:rsid w:val="007728AF"/>
    <w:rsid w:val="00773211"/>
    <w:rsid w:val="00773A83"/>
    <w:rsid w:val="00790443"/>
    <w:rsid w:val="007920A6"/>
    <w:rsid w:val="00793FBE"/>
    <w:rsid w:val="007951FC"/>
    <w:rsid w:val="00797377"/>
    <w:rsid w:val="007A1544"/>
    <w:rsid w:val="007A626E"/>
    <w:rsid w:val="007C0637"/>
    <w:rsid w:val="007C3BEC"/>
    <w:rsid w:val="007C4619"/>
    <w:rsid w:val="007C6E63"/>
    <w:rsid w:val="007D2ECA"/>
    <w:rsid w:val="007D4222"/>
    <w:rsid w:val="007D4BCE"/>
    <w:rsid w:val="007D72FF"/>
    <w:rsid w:val="007E176A"/>
    <w:rsid w:val="007E1CE7"/>
    <w:rsid w:val="007E32B3"/>
    <w:rsid w:val="007E3E20"/>
    <w:rsid w:val="007E568A"/>
    <w:rsid w:val="007F0047"/>
    <w:rsid w:val="008008EB"/>
    <w:rsid w:val="00803255"/>
    <w:rsid w:val="00803BCB"/>
    <w:rsid w:val="00804B3D"/>
    <w:rsid w:val="008058F0"/>
    <w:rsid w:val="00806B0D"/>
    <w:rsid w:val="00812C6D"/>
    <w:rsid w:val="00817DF2"/>
    <w:rsid w:val="00821C4D"/>
    <w:rsid w:val="00824B90"/>
    <w:rsid w:val="0082705D"/>
    <w:rsid w:val="00830A01"/>
    <w:rsid w:val="0083272D"/>
    <w:rsid w:val="00832DAA"/>
    <w:rsid w:val="00842898"/>
    <w:rsid w:val="00845519"/>
    <w:rsid w:val="00845E42"/>
    <w:rsid w:val="00854527"/>
    <w:rsid w:val="00864937"/>
    <w:rsid w:val="008717C4"/>
    <w:rsid w:val="0087348D"/>
    <w:rsid w:val="00874F73"/>
    <w:rsid w:val="008769D2"/>
    <w:rsid w:val="00880056"/>
    <w:rsid w:val="00881213"/>
    <w:rsid w:val="008823CB"/>
    <w:rsid w:val="00887C50"/>
    <w:rsid w:val="00892177"/>
    <w:rsid w:val="00892B5C"/>
    <w:rsid w:val="00893991"/>
    <w:rsid w:val="008A2458"/>
    <w:rsid w:val="008A36BC"/>
    <w:rsid w:val="008A3C88"/>
    <w:rsid w:val="008A44C5"/>
    <w:rsid w:val="008A5A2F"/>
    <w:rsid w:val="008A716B"/>
    <w:rsid w:val="008B3A7B"/>
    <w:rsid w:val="008B77CE"/>
    <w:rsid w:val="008C14E0"/>
    <w:rsid w:val="008C1EA1"/>
    <w:rsid w:val="008D228F"/>
    <w:rsid w:val="008D648D"/>
    <w:rsid w:val="008D78B6"/>
    <w:rsid w:val="008E1E57"/>
    <w:rsid w:val="008E2582"/>
    <w:rsid w:val="008E2DE3"/>
    <w:rsid w:val="008E7708"/>
    <w:rsid w:val="008E789B"/>
    <w:rsid w:val="008E7AF3"/>
    <w:rsid w:val="008F001A"/>
    <w:rsid w:val="008F1AEF"/>
    <w:rsid w:val="00900804"/>
    <w:rsid w:val="00900D70"/>
    <w:rsid w:val="0090587D"/>
    <w:rsid w:val="009139B5"/>
    <w:rsid w:val="00916E64"/>
    <w:rsid w:val="0092001D"/>
    <w:rsid w:val="00920FC3"/>
    <w:rsid w:val="00923DFE"/>
    <w:rsid w:val="00924EB4"/>
    <w:rsid w:val="00930766"/>
    <w:rsid w:val="00932349"/>
    <w:rsid w:val="0093398C"/>
    <w:rsid w:val="009355FB"/>
    <w:rsid w:val="00946414"/>
    <w:rsid w:val="00946B01"/>
    <w:rsid w:val="00947FFA"/>
    <w:rsid w:val="00950238"/>
    <w:rsid w:val="00951359"/>
    <w:rsid w:val="0095140A"/>
    <w:rsid w:val="00956074"/>
    <w:rsid w:val="00956948"/>
    <w:rsid w:val="00957268"/>
    <w:rsid w:val="00960DAC"/>
    <w:rsid w:val="00965A5F"/>
    <w:rsid w:val="00970B03"/>
    <w:rsid w:val="00982948"/>
    <w:rsid w:val="0098567E"/>
    <w:rsid w:val="00992D88"/>
    <w:rsid w:val="009942F7"/>
    <w:rsid w:val="009B7006"/>
    <w:rsid w:val="009C098A"/>
    <w:rsid w:val="009C24E6"/>
    <w:rsid w:val="009C2677"/>
    <w:rsid w:val="009C2E4A"/>
    <w:rsid w:val="009C4472"/>
    <w:rsid w:val="009C63F3"/>
    <w:rsid w:val="009C6E6C"/>
    <w:rsid w:val="009D0535"/>
    <w:rsid w:val="009D0FC3"/>
    <w:rsid w:val="009D207E"/>
    <w:rsid w:val="009D2E4C"/>
    <w:rsid w:val="009D4AFE"/>
    <w:rsid w:val="009D4FE8"/>
    <w:rsid w:val="009D59FB"/>
    <w:rsid w:val="009D5AC0"/>
    <w:rsid w:val="009D7CF4"/>
    <w:rsid w:val="009D7DC0"/>
    <w:rsid w:val="009E13B4"/>
    <w:rsid w:val="009E1533"/>
    <w:rsid w:val="009E19A6"/>
    <w:rsid w:val="009E27F7"/>
    <w:rsid w:val="009E2BDB"/>
    <w:rsid w:val="009E2E94"/>
    <w:rsid w:val="009E7CEF"/>
    <w:rsid w:val="009F22F1"/>
    <w:rsid w:val="009F2E8A"/>
    <w:rsid w:val="009F4448"/>
    <w:rsid w:val="009F6E26"/>
    <w:rsid w:val="00A01A87"/>
    <w:rsid w:val="00A055F6"/>
    <w:rsid w:val="00A072E3"/>
    <w:rsid w:val="00A10CDD"/>
    <w:rsid w:val="00A11639"/>
    <w:rsid w:val="00A13F63"/>
    <w:rsid w:val="00A14EE9"/>
    <w:rsid w:val="00A15422"/>
    <w:rsid w:val="00A16876"/>
    <w:rsid w:val="00A201B3"/>
    <w:rsid w:val="00A23E7A"/>
    <w:rsid w:val="00A2599A"/>
    <w:rsid w:val="00A276B4"/>
    <w:rsid w:val="00A338BC"/>
    <w:rsid w:val="00A37DC8"/>
    <w:rsid w:val="00A42C52"/>
    <w:rsid w:val="00A500BD"/>
    <w:rsid w:val="00A52BDA"/>
    <w:rsid w:val="00A537CB"/>
    <w:rsid w:val="00A559B4"/>
    <w:rsid w:val="00A55D45"/>
    <w:rsid w:val="00A56F46"/>
    <w:rsid w:val="00A60B39"/>
    <w:rsid w:val="00A60EB6"/>
    <w:rsid w:val="00A63432"/>
    <w:rsid w:val="00A636FC"/>
    <w:rsid w:val="00A67639"/>
    <w:rsid w:val="00A742D3"/>
    <w:rsid w:val="00A7480D"/>
    <w:rsid w:val="00A7617F"/>
    <w:rsid w:val="00A804F0"/>
    <w:rsid w:val="00A80549"/>
    <w:rsid w:val="00A81B5E"/>
    <w:rsid w:val="00A8339E"/>
    <w:rsid w:val="00A84E35"/>
    <w:rsid w:val="00A854B0"/>
    <w:rsid w:val="00A92B1B"/>
    <w:rsid w:val="00AA1A29"/>
    <w:rsid w:val="00AA2D4F"/>
    <w:rsid w:val="00AA4454"/>
    <w:rsid w:val="00AA5F54"/>
    <w:rsid w:val="00AB1603"/>
    <w:rsid w:val="00AB228A"/>
    <w:rsid w:val="00AB461D"/>
    <w:rsid w:val="00AB5D4C"/>
    <w:rsid w:val="00AB5E1B"/>
    <w:rsid w:val="00AB6A0D"/>
    <w:rsid w:val="00AB74C8"/>
    <w:rsid w:val="00AC495C"/>
    <w:rsid w:val="00AC4B3E"/>
    <w:rsid w:val="00AC4FD6"/>
    <w:rsid w:val="00AC55DE"/>
    <w:rsid w:val="00AD0228"/>
    <w:rsid w:val="00AD1246"/>
    <w:rsid w:val="00AE0BC0"/>
    <w:rsid w:val="00AE2718"/>
    <w:rsid w:val="00AE3B3B"/>
    <w:rsid w:val="00AE511C"/>
    <w:rsid w:val="00AE5FB5"/>
    <w:rsid w:val="00AF4AF4"/>
    <w:rsid w:val="00AF5C5F"/>
    <w:rsid w:val="00AF67CC"/>
    <w:rsid w:val="00AF7EDA"/>
    <w:rsid w:val="00B01F5C"/>
    <w:rsid w:val="00B03F0C"/>
    <w:rsid w:val="00B0558B"/>
    <w:rsid w:val="00B12F3C"/>
    <w:rsid w:val="00B14666"/>
    <w:rsid w:val="00B167AB"/>
    <w:rsid w:val="00B17D92"/>
    <w:rsid w:val="00B21C6C"/>
    <w:rsid w:val="00B27CA8"/>
    <w:rsid w:val="00B3410C"/>
    <w:rsid w:val="00B34209"/>
    <w:rsid w:val="00B35D62"/>
    <w:rsid w:val="00B36892"/>
    <w:rsid w:val="00B36E43"/>
    <w:rsid w:val="00B37829"/>
    <w:rsid w:val="00B37BA1"/>
    <w:rsid w:val="00B41493"/>
    <w:rsid w:val="00B4558E"/>
    <w:rsid w:val="00B500DA"/>
    <w:rsid w:val="00B512E9"/>
    <w:rsid w:val="00B53329"/>
    <w:rsid w:val="00B544A6"/>
    <w:rsid w:val="00B54D6F"/>
    <w:rsid w:val="00B56191"/>
    <w:rsid w:val="00B6556A"/>
    <w:rsid w:val="00B656C1"/>
    <w:rsid w:val="00B728FF"/>
    <w:rsid w:val="00B729E4"/>
    <w:rsid w:val="00B803EA"/>
    <w:rsid w:val="00B804C8"/>
    <w:rsid w:val="00B82A7C"/>
    <w:rsid w:val="00B82CFF"/>
    <w:rsid w:val="00B83A19"/>
    <w:rsid w:val="00B86464"/>
    <w:rsid w:val="00B900CE"/>
    <w:rsid w:val="00B9438F"/>
    <w:rsid w:val="00B94BB5"/>
    <w:rsid w:val="00BA03E2"/>
    <w:rsid w:val="00BB05D0"/>
    <w:rsid w:val="00BB384D"/>
    <w:rsid w:val="00BB4493"/>
    <w:rsid w:val="00BB79A2"/>
    <w:rsid w:val="00BC0ED5"/>
    <w:rsid w:val="00BC64BD"/>
    <w:rsid w:val="00BD080F"/>
    <w:rsid w:val="00BE0F17"/>
    <w:rsid w:val="00BE3BA2"/>
    <w:rsid w:val="00BE576F"/>
    <w:rsid w:val="00BF0719"/>
    <w:rsid w:val="00BF0B81"/>
    <w:rsid w:val="00BF333A"/>
    <w:rsid w:val="00BF7553"/>
    <w:rsid w:val="00C003DF"/>
    <w:rsid w:val="00C00D01"/>
    <w:rsid w:val="00C0605D"/>
    <w:rsid w:val="00C069D7"/>
    <w:rsid w:val="00C06E8B"/>
    <w:rsid w:val="00C07E57"/>
    <w:rsid w:val="00C106B3"/>
    <w:rsid w:val="00C11EEB"/>
    <w:rsid w:val="00C15C95"/>
    <w:rsid w:val="00C20675"/>
    <w:rsid w:val="00C2338B"/>
    <w:rsid w:val="00C24BAB"/>
    <w:rsid w:val="00C253A6"/>
    <w:rsid w:val="00C27D54"/>
    <w:rsid w:val="00C318A5"/>
    <w:rsid w:val="00C31D4A"/>
    <w:rsid w:val="00C35A46"/>
    <w:rsid w:val="00C4234A"/>
    <w:rsid w:val="00C4640D"/>
    <w:rsid w:val="00C60B6A"/>
    <w:rsid w:val="00C61EC4"/>
    <w:rsid w:val="00C65C50"/>
    <w:rsid w:val="00C667FC"/>
    <w:rsid w:val="00C67383"/>
    <w:rsid w:val="00C70164"/>
    <w:rsid w:val="00C71B63"/>
    <w:rsid w:val="00C722AD"/>
    <w:rsid w:val="00C73A6C"/>
    <w:rsid w:val="00C76E65"/>
    <w:rsid w:val="00C775A0"/>
    <w:rsid w:val="00C77E74"/>
    <w:rsid w:val="00C81276"/>
    <w:rsid w:val="00C85AC7"/>
    <w:rsid w:val="00C85C4A"/>
    <w:rsid w:val="00C94754"/>
    <w:rsid w:val="00C96A47"/>
    <w:rsid w:val="00C97714"/>
    <w:rsid w:val="00CA2A30"/>
    <w:rsid w:val="00CB2B46"/>
    <w:rsid w:val="00CB68E3"/>
    <w:rsid w:val="00CB798D"/>
    <w:rsid w:val="00CC2D4F"/>
    <w:rsid w:val="00CC3064"/>
    <w:rsid w:val="00CC4655"/>
    <w:rsid w:val="00CC6573"/>
    <w:rsid w:val="00CD4457"/>
    <w:rsid w:val="00CD5D86"/>
    <w:rsid w:val="00CD63D8"/>
    <w:rsid w:val="00CF09FC"/>
    <w:rsid w:val="00CF0DBB"/>
    <w:rsid w:val="00CF6C76"/>
    <w:rsid w:val="00D006EC"/>
    <w:rsid w:val="00D01CE0"/>
    <w:rsid w:val="00D02498"/>
    <w:rsid w:val="00D07EFD"/>
    <w:rsid w:val="00D12D72"/>
    <w:rsid w:val="00D1503D"/>
    <w:rsid w:val="00D21CE1"/>
    <w:rsid w:val="00D27EA2"/>
    <w:rsid w:val="00D308B4"/>
    <w:rsid w:val="00D32253"/>
    <w:rsid w:val="00D4018F"/>
    <w:rsid w:val="00D42A5D"/>
    <w:rsid w:val="00D4492B"/>
    <w:rsid w:val="00D44FA8"/>
    <w:rsid w:val="00D501C3"/>
    <w:rsid w:val="00D510C7"/>
    <w:rsid w:val="00D512FA"/>
    <w:rsid w:val="00D53018"/>
    <w:rsid w:val="00D53426"/>
    <w:rsid w:val="00D55ED7"/>
    <w:rsid w:val="00D611D4"/>
    <w:rsid w:val="00D61A7A"/>
    <w:rsid w:val="00D672E3"/>
    <w:rsid w:val="00D724C3"/>
    <w:rsid w:val="00D750A5"/>
    <w:rsid w:val="00D828B8"/>
    <w:rsid w:val="00D84FCD"/>
    <w:rsid w:val="00D86E04"/>
    <w:rsid w:val="00D87361"/>
    <w:rsid w:val="00D9687F"/>
    <w:rsid w:val="00DA0F4A"/>
    <w:rsid w:val="00DA2C50"/>
    <w:rsid w:val="00DA3F92"/>
    <w:rsid w:val="00DB0E14"/>
    <w:rsid w:val="00DB185C"/>
    <w:rsid w:val="00DB4F93"/>
    <w:rsid w:val="00DC31F3"/>
    <w:rsid w:val="00DC5D46"/>
    <w:rsid w:val="00DD1723"/>
    <w:rsid w:val="00DD23CA"/>
    <w:rsid w:val="00DE4067"/>
    <w:rsid w:val="00DE4A54"/>
    <w:rsid w:val="00DE4EF5"/>
    <w:rsid w:val="00DE7EB7"/>
    <w:rsid w:val="00DF65CD"/>
    <w:rsid w:val="00DF6A34"/>
    <w:rsid w:val="00E0012E"/>
    <w:rsid w:val="00E0237A"/>
    <w:rsid w:val="00E051DE"/>
    <w:rsid w:val="00E07FF0"/>
    <w:rsid w:val="00E11B06"/>
    <w:rsid w:val="00E2267E"/>
    <w:rsid w:val="00E269DB"/>
    <w:rsid w:val="00E26FEF"/>
    <w:rsid w:val="00E304D2"/>
    <w:rsid w:val="00E33109"/>
    <w:rsid w:val="00E33854"/>
    <w:rsid w:val="00E35543"/>
    <w:rsid w:val="00E366F6"/>
    <w:rsid w:val="00E426B5"/>
    <w:rsid w:val="00E43CD6"/>
    <w:rsid w:val="00E50C24"/>
    <w:rsid w:val="00E55A2D"/>
    <w:rsid w:val="00E76054"/>
    <w:rsid w:val="00E77D6F"/>
    <w:rsid w:val="00E81CE8"/>
    <w:rsid w:val="00E84E2C"/>
    <w:rsid w:val="00E8532A"/>
    <w:rsid w:val="00E856FD"/>
    <w:rsid w:val="00E85A9B"/>
    <w:rsid w:val="00E86AA6"/>
    <w:rsid w:val="00E86D9B"/>
    <w:rsid w:val="00E91CF8"/>
    <w:rsid w:val="00E9609E"/>
    <w:rsid w:val="00EA0AD3"/>
    <w:rsid w:val="00EA0B3C"/>
    <w:rsid w:val="00EA1BCB"/>
    <w:rsid w:val="00EA2CA9"/>
    <w:rsid w:val="00EB0A1F"/>
    <w:rsid w:val="00EB35D1"/>
    <w:rsid w:val="00EB7B23"/>
    <w:rsid w:val="00EC16EF"/>
    <w:rsid w:val="00EC6D60"/>
    <w:rsid w:val="00ED028D"/>
    <w:rsid w:val="00ED12C8"/>
    <w:rsid w:val="00ED2D53"/>
    <w:rsid w:val="00ED2EC7"/>
    <w:rsid w:val="00ED44B9"/>
    <w:rsid w:val="00ED45C6"/>
    <w:rsid w:val="00EE3111"/>
    <w:rsid w:val="00EE32C4"/>
    <w:rsid w:val="00EE6811"/>
    <w:rsid w:val="00EF0D50"/>
    <w:rsid w:val="00EF4A5A"/>
    <w:rsid w:val="00F04D99"/>
    <w:rsid w:val="00F06097"/>
    <w:rsid w:val="00F10808"/>
    <w:rsid w:val="00F13737"/>
    <w:rsid w:val="00F13F38"/>
    <w:rsid w:val="00F16466"/>
    <w:rsid w:val="00F20E78"/>
    <w:rsid w:val="00F23444"/>
    <w:rsid w:val="00F24F24"/>
    <w:rsid w:val="00F2782A"/>
    <w:rsid w:val="00F30FDC"/>
    <w:rsid w:val="00F31427"/>
    <w:rsid w:val="00F31610"/>
    <w:rsid w:val="00F32FFC"/>
    <w:rsid w:val="00F34D5F"/>
    <w:rsid w:val="00F36759"/>
    <w:rsid w:val="00F44DE5"/>
    <w:rsid w:val="00F45C55"/>
    <w:rsid w:val="00F52673"/>
    <w:rsid w:val="00F52C10"/>
    <w:rsid w:val="00F54DD7"/>
    <w:rsid w:val="00F56563"/>
    <w:rsid w:val="00F57ADC"/>
    <w:rsid w:val="00F64EB3"/>
    <w:rsid w:val="00F70A4F"/>
    <w:rsid w:val="00F75A83"/>
    <w:rsid w:val="00F8023D"/>
    <w:rsid w:val="00F8060C"/>
    <w:rsid w:val="00F8064C"/>
    <w:rsid w:val="00F82D29"/>
    <w:rsid w:val="00F91098"/>
    <w:rsid w:val="00F91883"/>
    <w:rsid w:val="00F94C6A"/>
    <w:rsid w:val="00F97457"/>
    <w:rsid w:val="00FA2D85"/>
    <w:rsid w:val="00FA429F"/>
    <w:rsid w:val="00FB17C1"/>
    <w:rsid w:val="00FB3F0F"/>
    <w:rsid w:val="00FB79E2"/>
    <w:rsid w:val="00FC5FD6"/>
    <w:rsid w:val="00FC70B9"/>
    <w:rsid w:val="00FD3FFE"/>
    <w:rsid w:val="00FE3842"/>
    <w:rsid w:val="00FF0F3B"/>
    <w:rsid w:val="00FF40C6"/>
    <w:rsid w:val="00FF6878"/>
    <w:rsid w:val="00FF7DF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A1A"/>
    <w:pPr>
      <w:jc w:val="both"/>
    </w:pPr>
    <w:rPr>
      <w:sz w:val="24"/>
      <w:szCs w:val="24"/>
      <w:lang w:eastAsia="en-US"/>
    </w:rPr>
  </w:style>
  <w:style w:type="paragraph" w:styleId="Cmsor1">
    <w:name w:val="heading 1"/>
    <w:basedOn w:val="Norml"/>
    <w:link w:val="Cmsor1Char"/>
    <w:uiPriority w:val="9"/>
    <w:qFormat/>
    <w:rsid w:val="007D4222"/>
    <w:pPr>
      <w:spacing w:before="100" w:beforeAutospacing="1" w:after="100" w:afterAutospacing="1"/>
      <w:jc w:val="left"/>
      <w:outlineLvl w:val="0"/>
    </w:pPr>
    <w:rPr>
      <w:rFonts w:eastAsia="Times New Roman"/>
      <w:b/>
      <w:bCs/>
      <w:kern w:val="36"/>
      <w:sz w:val="48"/>
      <w:szCs w:val="48"/>
      <w:lang w:eastAsia="hu-HU"/>
    </w:rPr>
  </w:style>
  <w:style w:type="paragraph" w:styleId="Cmsor2">
    <w:name w:val="heading 2"/>
    <w:basedOn w:val="Norml"/>
    <w:next w:val="Norml"/>
    <w:link w:val="Cmsor2Char"/>
    <w:uiPriority w:val="9"/>
    <w:semiHidden/>
    <w:unhideWhenUsed/>
    <w:qFormat/>
    <w:rsid w:val="004462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 w:type="paragraph" w:styleId="Listaszerbekezds">
    <w:name w:val="List Paragraph"/>
    <w:basedOn w:val="Norml"/>
    <w:uiPriority w:val="34"/>
    <w:qFormat/>
    <w:rsid w:val="00575B3E"/>
    <w:pPr>
      <w:suppressAutoHyphens/>
      <w:ind w:left="720"/>
      <w:jc w:val="left"/>
    </w:pPr>
    <w:rPr>
      <w:rFonts w:ascii="Calibri" w:eastAsia="Times New Roman" w:hAnsi="Calibri" w:cs="Calibri"/>
      <w:sz w:val="22"/>
      <w:szCs w:val="22"/>
      <w:lang w:eastAsia="ar-SA"/>
    </w:rPr>
  </w:style>
  <w:style w:type="paragraph" w:customStyle="1" w:styleId="Default">
    <w:name w:val="Default"/>
    <w:rsid w:val="009C2E4A"/>
    <w:pPr>
      <w:autoSpaceDE w:val="0"/>
      <w:autoSpaceDN w:val="0"/>
      <w:adjustRightInd w:val="0"/>
    </w:pPr>
    <w:rPr>
      <w:rFonts w:ascii="Calibri" w:hAnsi="Calibri" w:cs="Calibri"/>
      <w:color w:val="000000"/>
      <w:sz w:val="24"/>
      <w:szCs w:val="24"/>
    </w:rPr>
  </w:style>
  <w:style w:type="paragraph" w:styleId="Nincstrkz">
    <w:name w:val="No Spacing"/>
    <w:uiPriority w:val="99"/>
    <w:qFormat/>
    <w:rsid w:val="001061BE"/>
    <w:pPr>
      <w:jc w:val="both"/>
    </w:pPr>
    <w:rPr>
      <w:sz w:val="24"/>
      <w:szCs w:val="24"/>
      <w:lang w:eastAsia="en-US"/>
    </w:rPr>
  </w:style>
  <w:style w:type="paragraph" w:customStyle="1" w:styleId="FejezetCm">
    <w:name w:val="FejezetCím"/>
    <w:uiPriority w:val="99"/>
    <w:rsid w:val="00E0012E"/>
    <w:pPr>
      <w:widowControl w:val="0"/>
      <w:autoSpaceDE w:val="0"/>
      <w:autoSpaceDN w:val="0"/>
      <w:adjustRightInd w:val="0"/>
      <w:spacing w:before="480" w:after="240"/>
      <w:jc w:val="center"/>
    </w:pPr>
    <w:rPr>
      <w:rFonts w:eastAsia="Times New Roman"/>
      <w:b/>
      <w:bCs/>
      <w:i/>
      <w:iCs/>
      <w:sz w:val="24"/>
      <w:szCs w:val="24"/>
    </w:rPr>
  </w:style>
  <w:style w:type="character" w:styleId="Jegyzethivatkozs">
    <w:name w:val="annotation reference"/>
    <w:basedOn w:val="Bekezdsalapbettpusa"/>
    <w:uiPriority w:val="99"/>
    <w:semiHidden/>
    <w:unhideWhenUsed/>
    <w:rsid w:val="000203C6"/>
    <w:rPr>
      <w:sz w:val="16"/>
      <w:szCs w:val="16"/>
    </w:rPr>
  </w:style>
  <w:style w:type="paragraph" w:styleId="Jegyzetszveg">
    <w:name w:val="annotation text"/>
    <w:basedOn w:val="Norml"/>
    <w:link w:val="JegyzetszvegChar"/>
    <w:uiPriority w:val="99"/>
    <w:semiHidden/>
    <w:unhideWhenUsed/>
    <w:rsid w:val="000203C6"/>
    <w:rPr>
      <w:sz w:val="20"/>
      <w:szCs w:val="20"/>
    </w:rPr>
  </w:style>
  <w:style w:type="character" w:customStyle="1" w:styleId="JegyzetszvegChar">
    <w:name w:val="Jegyzetszöveg Char"/>
    <w:basedOn w:val="Bekezdsalapbettpusa"/>
    <w:link w:val="Jegyzetszveg"/>
    <w:uiPriority w:val="99"/>
    <w:semiHidden/>
    <w:rsid w:val="000203C6"/>
    <w:rPr>
      <w:lang w:eastAsia="en-US"/>
    </w:rPr>
  </w:style>
  <w:style w:type="paragraph" w:styleId="Megjegyzstrgya">
    <w:name w:val="annotation subject"/>
    <w:basedOn w:val="Jegyzetszveg"/>
    <w:next w:val="Jegyzetszveg"/>
    <w:link w:val="MegjegyzstrgyaChar"/>
    <w:uiPriority w:val="99"/>
    <w:semiHidden/>
    <w:unhideWhenUsed/>
    <w:rsid w:val="000203C6"/>
    <w:rPr>
      <w:b/>
      <w:bCs/>
    </w:rPr>
  </w:style>
  <w:style w:type="character" w:customStyle="1" w:styleId="MegjegyzstrgyaChar">
    <w:name w:val="Megjegyzés tárgya Char"/>
    <w:basedOn w:val="JegyzetszvegChar"/>
    <w:link w:val="Megjegyzstrgya"/>
    <w:uiPriority w:val="99"/>
    <w:semiHidden/>
    <w:rsid w:val="000203C6"/>
    <w:rPr>
      <w:b/>
      <w:bCs/>
      <w:lang w:eastAsia="en-US"/>
    </w:rPr>
  </w:style>
  <w:style w:type="character" w:styleId="Hiperhivatkozs">
    <w:name w:val="Hyperlink"/>
    <w:basedOn w:val="Bekezdsalapbettpusa"/>
    <w:uiPriority w:val="99"/>
    <w:unhideWhenUsed/>
    <w:rsid w:val="00120BD7"/>
    <w:rPr>
      <w:color w:val="0000FF" w:themeColor="hyperlink"/>
      <w:u w:val="single"/>
    </w:rPr>
  </w:style>
  <w:style w:type="paragraph" w:styleId="Szvegtrzs">
    <w:name w:val="Body Text"/>
    <w:basedOn w:val="Norml"/>
    <w:link w:val="SzvegtrzsChar"/>
    <w:unhideWhenUsed/>
    <w:rsid w:val="00D724C3"/>
    <w:pPr>
      <w:suppressAutoHyphens/>
      <w:spacing w:after="120"/>
      <w:jc w:val="left"/>
    </w:pPr>
    <w:rPr>
      <w:rFonts w:eastAsia="Times New Roman"/>
      <w:lang w:eastAsia="ar-SA"/>
    </w:rPr>
  </w:style>
  <w:style w:type="character" w:customStyle="1" w:styleId="SzvegtrzsChar">
    <w:name w:val="Szövegtörzs Char"/>
    <w:basedOn w:val="Bekezdsalapbettpusa"/>
    <w:link w:val="Szvegtrzs"/>
    <w:rsid w:val="00D724C3"/>
    <w:rPr>
      <w:rFonts w:eastAsia="Times New Roman"/>
      <w:sz w:val="24"/>
      <w:szCs w:val="24"/>
      <w:lang w:eastAsia="ar-SA"/>
    </w:rPr>
  </w:style>
  <w:style w:type="character" w:customStyle="1" w:styleId="WW8Num10z0">
    <w:name w:val="WW8Num10z0"/>
    <w:rsid w:val="000434FA"/>
    <w:rPr>
      <w:rFonts w:ascii="Symbol" w:hAnsi="Symbol" w:cs="Symbol"/>
    </w:rPr>
  </w:style>
  <w:style w:type="character" w:customStyle="1" w:styleId="Cmsor1Char">
    <w:name w:val="Címsor 1 Char"/>
    <w:basedOn w:val="Bekezdsalapbettpusa"/>
    <w:link w:val="Cmsor1"/>
    <w:uiPriority w:val="9"/>
    <w:rsid w:val="007D4222"/>
    <w:rPr>
      <w:rFonts w:eastAsia="Times New Roman"/>
      <w:b/>
      <w:bCs/>
      <w:kern w:val="36"/>
      <w:sz w:val="48"/>
      <w:szCs w:val="48"/>
    </w:rPr>
  </w:style>
  <w:style w:type="paragraph" w:customStyle="1" w:styleId="A">
    <w:name w:val="A"/>
    <w:basedOn w:val="Norml"/>
    <w:rsid w:val="00F24F24"/>
    <w:pPr>
      <w:overflowPunct w:val="0"/>
      <w:autoSpaceDE w:val="0"/>
      <w:autoSpaceDN w:val="0"/>
      <w:adjustRightInd w:val="0"/>
      <w:ind w:left="340" w:hanging="170"/>
      <w:textAlignment w:val="baseline"/>
    </w:pPr>
    <w:rPr>
      <w:rFonts w:eastAsia="Times New Roman"/>
      <w:szCs w:val="20"/>
      <w:lang w:eastAsia="hu-HU"/>
    </w:rPr>
  </w:style>
  <w:style w:type="paragraph" w:customStyle="1" w:styleId="A1">
    <w:name w:val="A1"/>
    <w:rsid w:val="00AD1246"/>
    <w:pPr>
      <w:overflowPunct w:val="0"/>
      <w:autoSpaceDE w:val="0"/>
      <w:autoSpaceDN w:val="0"/>
      <w:adjustRightInd w:val="0"/>
      <w:ind w:left="567" w:hanging="284"/>
      <w:jc w:val="both"/>
      <w:textAlignment w:val="baseline"/>
    </w:pPr>
    <w:rPr>
      <w:rFonts w:ascii="HTimes" w:eastAsia="Times New Roman" w:hAnsi="HTimes"/>
      <w:sz w:val="24"/>
      <w:lang w:val="en-US"/>
    </w:rPr>
  </w:style>
  <w:style w:type="paragraph" w:styleId="Lista">
    <w:name w:val="List"/>
    <w:basedOn w:val="Norml"/>
    <w:rsid w:val="00C71B63"/>
    <w:pPr>
      <w:ind w:left="360" w:hanging="360"/>
      <w:jc w:val="left"/>
    </w:pPr>
    <w:rPr>
      <w:rFonts w:eastAsia="Times New Roman"/>
      <w:szCs w:val="20"/>
      <w:lang w:eastAsia="hu-HU"/>
    </w:rPr>
  </w:style>
  <w:style w:type="paragraph" w:styleId="Alcm">
    <w:name w:val="Subtitle"/>
    <w:basedOn w:val="Norml"/>
    <w:next w:val="Norml"/>
    <w:link w:val="AlcmChar"/>
    <w:uiPriority w:val="11"/>
    <w:qFormat/>
    <w:rsid w:val="00AF7EDA"/>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AF7EDA"/>
    <w:rPr>
      <w:rFonts w:asciiTheme="majorHAnsi" w:eastAsiaTheme="majorEastAsia" w:hAnsiTheme="majorHAnsi" w:cstheme="majorBidi"/>
      <w:i/>
      <w:iCs/>
      <w:color w:val="4F81BD" w:themeColor="accent1"/>
      <w:spacing w:val="15"/>
      <w:sz w:val="24"/>
      <w:szCs w:val="24"/>
      <w:lang w:eastAsia="en-US"/>
    </w:rPr>
  </w:style>
  <w:style w:type="character" w:customStyle="1" w:styleId="Cmsor2Char">
    <w:name w:val="Címsor 2 Char"/>
    <w:basedOn w:val="Bekezdsalapbettpusa"/>
    <w:link w:val="Cmsor2"/>
    <w:semiHidden/>
    <w:rsid w:val="004462F1"/>
    <w:rPr>
      <w:rFonts w:asciiTheme="majorHAnsi" w:eastAsiaTheme="majorEastAsia" w:hAnsiTheme="majorHAnsi" w:cstheme="majorBidi"/>
      <w:b/>
      <w:bCs/>
      <w:color w:val="4F81BD" w:themeColor="accent1"/>
      <w:sz w:val="26"/>
      <w:szCs w:val="26"/>
      <w:lang w:eastAsia="en-US"/>
    </w:rPr>
  </w:style>
  <w:style w:type="character" w:styleId="Kiemels2">
    <w:name w:val="Strong"/>
    <w:basedOn w:val="Bekezdsalapbettpusa"/>
    <w:uiPriority w:val="22"/>
    <w:qFormat/>
    <w:rsid w:val="009F22F1"/>
    <w:rPr>
      <w:b/>
      <w:bCs/>
    </w:rPr>
  </w:style>
  <w:style w:type="paragraph" w:styleId="lfej">
    <w:name w:val="header"/>
    <w:basedOn w:val="Norml"/>
    <w:link w:val="lfejChar"/>
    <w:uiPriority w:val="99"/>
    <w:rsid w:val="00A15422"/>
    <w:pPr>
      <w:tabs>
        <w:tab w:val="center" w:pos="4536"/>
        <w:tab w:val="right" w:pos="9072"/>
      </w:tabs>
      <w:suppressAutoHyphens/>
      <w:jc w:val="left"/>
    </w:pPr>
    <w:rPr>
      <w:rFonts w:eastAsia="Times New Roman"/>
      <w:lang w:eastAsia="ar-SA"/>
    </w:rPr>
  </w:style>
  <w:style w:type="character" w:customStyle="1" w:styleId="lfejChar">
    <w:name w:val="Élőfej Char"/>
    <w:basedOn w:val="Bekezdsalapbettpusa"/>
    <w:link w:val="lfej"/>
    <w:uiPriority w:val="99"/>
    <w:rsid w:val="00A15422"/>
    <w:rPr>
      <w:rFonts w:eastAsia="Times New Roman"/>
      <w:sz w:val="24"/>
      <w:szCs w:val="24"/>
      <w:lang w:eastAsia="ar-SA"/>
    </w:rPr>
  </w:style>
  <w:style w:type="paragraph" w:styleId="llb">
    <w:name w:val="footer"/>
    <w:basedOn w:val="Norml"/>
    <w:link w:val="llbChar"/>
    <w:uiPriority w:val="99"/>
    <w:unhideWhenUsed/>
    <w:rsid w:val="00920FC3"/>
    <w:pPr>
      <w:tabs>
        <w:tab w:val="center" w:pos="4536"/>
        <w:tab w:val="right" w:pos="9072"/>
      </w:tabs>
    </w:pPr>
  </w:style>
  <w:style w:type="character" w:customStyle="1" w:styleId="llbChar">
    <w:name w:val="Élőláb Char"/>
    <w:basedOn w:val="Bekezdsalapbettpusa"/>
    <w:link w:val="llb"/>
    <w:uiPriority w:val="99"/>
    <w:rsid w:val="00920FC3"/>
    <w:rPr>
      <w:sz w:val="24"/>
      <w:szCs w:val="24"/>
      <w:lang w:eastAsia="en-US"/>
    </w:rPr>
  </w:style>
  <w:style w:type="character" w:customStyle="1" w:styleId="apple-converted-space">
    <w:name w:val="apple-converted-space"/>
    <w:basedOn w:val="Bekezdsalapbettpusa"/>
    <w:rsid w:val="00A559B4"/>
    <w:rPr>
      <w:rFonts w:cs="Times New Roman"/>
    </w:rPr>
  </w:style>
  <w:style w:type="character" w:styleId="Finomkiemels">
    <w:name w:val="Subtle Emphasis"/>
    <w:basedOn w:val="Bekezdsalapbettpusa"/>
    <w:uiPriority w:val="19"/>
    <w:qFormat/>
    <w:rsid w:val="00440A89"/>
    <w:rPr>
      <w:i/>
      <w:iCs/>
      <w:color w:val="808080" w:themeColor="text1" w:themeTint="7F"/>
    </w:rPr>
  </w:style>
  <w:style w:type="paragraph" w:styleId="Vltozat">
    <w:name w:val="Revision"/>
    <w:hidden/>
    <w:uiPriority w:val="99"/>
    <w:semiHidden/>
    <w:rsid w:val="002C52C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A1A"/>
    <w:pPr>
      <w:jc w:val="both"/>
    </w:pPr>
    <w:rPr>
      <w:sz w:val="24"/>
      <w:szCs w:val="24"/>
      <w:lang w:eastAsia="en-US"/>
    </w:rPr>
  </w:style>
  <w:style w:type="paragraph" w:styleId="Cmsor1">
    <w:name w:val="heading 1"/>
    <w:basedOn w:val="Norml"/>
    <w:link w:val="Cmsor1Char"/>
    <w:uiPriority w:val="9"/>
    <w:qFormat/>
    <w:rsid w:val="007D4222"/>
    <w:pPr>
      <w:spacing w:before="100" w:beforeAutospacing="1" w:after="100" w:afterAutospacing="1"/>
      <w:jc w:val="left"/>
      <w:outlineLvl w:val="0"/>
    </w:pPr>
    <w:rPr>
      <w:rFonts w:eastAsia="Times New Roman"/>
      <w:b/>
      <w:bCs/>
      <w:kern w:val="36"/>
      <w:sz w:val="48"/>
      <w:szCs w:val="48"/>
      <w:lang w:eastAsia="hu-HU"/>
    </w:rPr>
  </w:style>
  <w:style w:type="paragraph" w:styleId="Cmsor2">
    <w:name w:val="heading 2"/>
    <w:basedOn w:val="Norml"/>
    <w:next w:val="Norml"/>
    <w:link w:val="Cmsor2Char"/>
    <w:uiPriority w:val="9"/>
    <w:semiHidden/>
    <w:unhideWhenUsed/>
    <w:qFormat/>
    <w:rsid w:val="004462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 w:type="paragraph" w:styleId="Listaszerbekezds">
    <w:name w:val="List Paragraph"/>
    <w:basedOn w:val="Norml"/>
    <w:uiPriority w:val="34"/>
    <w:qFormat/>
    <w:rsid w:val="00575B3E"/>
    <w:pPr>
      <w:suppressAutoHyphens/>
      <w:ind w:left="720"/>
      <w:jc w:val="left"/>
    </w:pPr>
    <w:rPr>
      <w:rFonts w:ascii="Calibri" w:eastAsia="Times New Roman" w:hAnsi="Calibri" w:cs="Calibri"/>
      <w:sz w:val="22"/>
      <w:szCs w:val="22"/>
      <w:lang w:eastAsia="ar-SA"/>
    </w:rPr>
  </w:style>
  <w:style w:type="paragraph" w:customStyle="1" w:styleId="Default">
    <w:name w:val="Default"/>
    <w:rsid w:val="009C2E4A"/>
    <w:pPr>
      <w:autoSpaceDE w:val="0"/>
      <w:autoSpaceDN w:val="0"/>
      <w:adjustRightInd w:val="0"/>
    </w:pPr>
    <w:rPr>
      <w:rFonts w:ascii="Calibri" w:hAnsi="Calibri" w:cs="Calibri"/>
      <w:color w:val="000000"/>
      <w:sz w:val="24"/>
      <w:szCs w:val="24"/>
    </w:rPr>
  </w:style>
  <w:style w:type="paragraph" w:styleId="Nincstrkz">
    <w:name w:val="No Spacing"/>
    <w:uiPriority w:val="99"/>
    <w:qFormat/>
    <w:rsid w:val="001061BE"/>
    <w:pPr>
      <w:jc w:val="both"/>
    </w:pPr>
    <w:rPr>
      <w:sz w:val="24"/>
      <w:szCs w:val="24"/>
      <w:lang w:eastAsia="en-US"/>
    </w:rPr>
  </w:style>
  <w:style w:type="paragraph" w:customStyle="1" w:styleId="FejezetCm">
    <w:name w:val="FejezetCím"/>
    <w:uiPriority w:val="99"/>
    <w:rsid w:val="00E0012E"/>
    <w:pPr>
      <w:widowControl w:val="0"/>
      <w:autoSpaceDE w:val="0"/>
      <w:autoSpaceDN w:val="0"/>
      <w:adjustRightInd w:val="0"/>
      <w:spacing w:before="480" w:after="240"/>
      <w:jc w:val="center"/>
    </w:pPr>
    <w:rPr>
      <w:rFonts w:eastAsia="Times New Roman"/>
      <w:b/>
      <w:bCs/>
      <w:i/>
      <w:iCs/>
      <w:sz w:val="24"/>
      <w:szCs w:val="24"/>
    </w:rPr>
  </w:style>
  <w:style w:type="character" w:styleId="Jegyzethivatkozs">
    <w:name w:val="annotation reference"/>
    <w:basedOn w:val="Bekezdsalapbettpusa"/>
    <w:uiPriority w:val="99"/>
    <w:semiHidden/>
    <w:unhideWhenUsed/>
    <w:rsid w:val="000203C6"/>
    <w:rPr>
      <w:sz w:val="16"/>
      <w:szCs w:val="16"/>
    </w:rPr>
  </w:style>
  <w:style w:type="paragraph" w:styleId="Jegyzetszveg">
    <w:name w:val="annotation text"/>
    <w:basedOn w:val="Norml"/>
    <w:link w:val="JegyzetszvegChar"/>
    <w:uiPriority w:val="99"/>
    <w:semiHidden/>
    <w:unhideWhenUsed/>
    <w:rsid w:val="000203C6"/>
    <w:rPr>
      <w:sz w:val="20"/>
      <w:szCs w:val="20"/>
    </w:rPr>
  </w:style>
  <w:style w:type="character" w:customStyle="1" w:styleId="JegyzetszvegChar">
    <w:name w:val="Jegyzetszöveg Char"/>
    <w:basedOn w:val="Bekezdsalapbettpusa"/>
    <w:link w:val="Jegyzetszveg"/>
    <w:uiPriority w:val="99"/>
    <w:semiHidden/>
    <w:rsid w:val="000203C6"/>
    <w:rPr>
      <w:lang w:eastAsia="en-US"/>
    </w:rPr>
  </w:style>
  <w:style w:type="paragraph" w:styleId="Megjegyzstrgya">
    <w:name w:val="annotation subject"/>
    <w:basedOn w:val="Jegyzetszveg"/>
    <w:next w:val="Jegyzetszveg"/>
    <w:link w:val="MegjegyzstrgyaChar"/>
    <w:uiPriority w:val="99"/>
    <w:semiHidden/>
    <w:unhideWhenUsed/>
    <w:rsid w:val="000203C6"/>
    <w:rPr>
      <w:b/>
      <w:bCs/>
    </w:rPr>
  </w:style>
  <w:style w:type="character" w:customStyle="1" w:styleId="MegjegyzstrgyaChar">
    <w:name w:val="Megjegyzés tárgya Char"/>
    <w:basedOn w:val="JegyzetszvegChar"/>
    <w:link w:val="Megjegyzstrgya"/>
    <w:uiPriority w:val="99"/>
    <w:semiHidden/>
    <w:rsid w:val="000203C6"/>
    <w:rPr>
      <w:b/>
      <w:bCs/>
      <w:lang w:eastAsia="en-US"/>
    </w:rPr>
  </w:style>
  <w:style w:type="character" w:styleId="Hiperhivatkozs">
    <w:name w:val="Hyperlink"/>
    <w:basedOn w:val="Bekezdsalapbettpusa"/>
    <w:uiPriority w:val="99"/>
    <w:unhideWhenUsed/>
    <w:rsid w:val="00120BD7"/>
    <w:rPr>
      <w:color w:val="0000FF" w:themeColor="hyperlink"/>
      <w:u w:val="single"/>
    </w:rPr>
  </w:style>
  <w:style w:type="paragraph" w:styleId="Szvegtrzs">
    <w:name w:val="Body Text"/>
    <w:basedOn w:val="Norml"/>
    <w:link w:val="SzvegtrzsChar"/>
    <w:unhideWhenUsed/>
    <w:rsid w:val="00D724C3"/>
    <w:pPr>
      <w:suppressAutoHyphens/>
      <w:spacing w:after="120"/>
      <w:jc w:val="left"/>
    </w:pPr>
    <w:rPr>
      <w:rFonts w:eastAsia="Times New Roman"/>
      <w:lang w:eastAsia="ar-SA"/>
    </w:rPr>
  </w:style>
  <w:style w:type="character" w:customStyle="1" w:styleId="SzvegtrzsChar">
    <w:name w:val="Szövegtörzs Char"/>
    <w:basedOn w:val="Bekezdsalapbettpusa"/>
    <w:link w:val="Szvegtrzs"/>
    <w:rsid w:val="00D724C3"/>
    <w:rPr>
      <w:rFonts w:eastAsia="Times New Roman"/>
      <w:sz w:val="24"/>
      <w:szCs w:val="24"/>
      <w:lang w:eastAsia="ar-SA"/>
    </w:rPr>
  </w:style>
  <w:style w:type="character" w:customStyle="1" w:styleId="WW8Num10z0">
    <w:name w:val="WW8Num10z0"/>
    <w:rsid w:val="000434FA"/>
    <w:rPr>
      <w:rFonts w:ascii="Symbol" w:hAnsi="Symbol" w:cs="Symbol"/>
    </w:rPr>
  </w:style>
  <w:style w:type="character" w:customStyle="1" w:styleId="Cmsor1Char">
    <w:name w:val="Címsor 1 Char"/>
    <w:basedOn w:val="Bekezdsalapbettpusa"/>
    <w:link w:val="Cmsor1"/>
    <w:uiPriority w:val="9"/>
    <w:rsid w:val="007D4222"/>
    <w:rPr>
      <w:rFonts w:eastAsia="Times New Roman"/>
      <w:b/>
      <w:bCs/>
      <w:kern w:val="36"/>
      <w:sz w:val="48"/>
      <w:szCs w:val="48"/>
    </w:rPr>
  </w:style>
  <w:style w:type="paragraph" w:customStyle="1" w:styleId="A">
    <w:name w:val="A"/>
    <w:basedOn w:val="Norml"/>
    <w:rsid w:val="00F24F24"/>
    <w:pPr>
      <w:overflowPunct w:val="0"/>
      <w:autoSpaceDE w:val="0"/>
      <w:autoSpaceDN w:val="0"/>
      <w:adjustRightInd w:val="0"/>
      <w:ind w:left="340" w:hanging="170"/>
      <w:textAlignment w:val="baseline"/>
    </w:pPr>
    <w:rPr>
      <w:rFonts w:eastAsia="Times New Roman"/>
      <w:szCs w:val="20"/>
      <w:lang w:eastAsia="hu-HU"/>
    </w:rPr>
  </w:style>
  <w:style w:type="paragraph" w:customStyle="1" w:styleId="A1">
    <w:name w:val="A1"/>
    <w:rsid w:val="00AD1246"/>
    <w:pPr>
      <w:overflowPunct w:val="0"/>
      <w:autoSpaceDE w:val="0"/>
      <w:autoSpaceDN w:val="0"/>
      <w:adjustRightInd w:val="0"/>
      <w:ind w:left="567" w:hanging="284"/>
      <w:jc w:val="both"/>
      <w:textAlignment w:val="baseline"/>
    </w:pPr>
    <w:rPr>
      <w:rFonts w:ascii="HTimes" w:eastAsia="Times New Roman" w:hAnsi="HTimes"/>
      <w:sz w:val="24"/>
      <w:lang w:val="en-US"/>
    </w:rPr>
  </w:style>
  <w:style w:type="paragraph" w:styleId="Lista">
    <w:name w:val="List"/>
    <w:basedOn w:val="Norml"/>
    <w:rsid w:val="00C71B63"/>
    <w:pPr>
      <w:ind w:left="360" w:hanging="360"/>
      <w:jc w:val="left"/>
    </w:pPr>
    <w:rPr>
      <w:rFonts w:eastAsia="Times New Roman"/>
      <w:szCs w:val="20"/>
      <w:lang w:eastAsia="hu-HU"/>
    </w:rPr>
  </w:style>
  <w:style w:type="paragraph" w:styleId="Alcm">
    <w:name w:val="Subtitle"/>
    <w:basedOn w:val="Norml"/>
    <w:next w:val="Norml"/>
    <w:link w:val="AlcmChar"/>
    <w:uiPriority w:val="11"/>
    <w:qFormat/>
    <w:rsid w:val="00AF7EDA"/>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AF7EDA"/>
    <w:rPr>
      <w:rFonts w:asciiTheme="majorHAnsi" w:eastAsiaTheme="majorEastAsia" w:hAnsiTheme="majorHAnsi" w:cstheme="majorBidi"/>
      <w:i/>
      <w:iCs/>
      <w:color w:val="4F81BD" w:themeColor="accent1"/>
      <w:spacing w:val="15"/>
      <w:sz w:val="24"/>
      <w:szCs w:val="24"/>
      <w:lang w:eastAsia="en-US"/>
    </w:rPr>
  </w:style>
  <w:style w:type="character" w:customStyle="1" w:styleId="Cmsor2Char">
    <w:name w:val="Címsor 2 Char"/>
    <w:basedOn w:val="Bekezdsalapbettpusa"/>
    <w:link w:val="Cmsor2"/>
    <w:semiHidden/>
    <w:rsid w:val="004462F1"/>
    <w:rPr>
      <w:rFonts w:asciiTheme="majorHAnsi" w:eastAsiaTheme="majorEastAsia" w:hAnsiTheme="majorHAnsi" w:cstheme="majorBidi"/>
      <w:b/>
      <w:bCs/>
      <w:color w:val="4F81BD" w:themeColor="accent1"/>
      <w:sz w:val="26"/>
      <w:szCs w:val="26"/>
      <w:lang w:eastAsia="en-US"/>
    </w:rPr>
  </w:style>
  <w:style w:type="character" w:styleId="Kiemels2">
    <w:name w:val="Strong"/>
    <w:basedOn w:val="Bekezdsalapbettpusa"/>
    <w:uiPriority w:val="22"/>
    <w:qFormat/>
    <w:rsid w:val="009F22F1"/>
    <w:rPr>
      <w:b/>
      <w:bCs/>
    </w:rPr>
  </w:style>
  <w:style w:type="paragraph" w:styleId="lfej">
    <w:name w:val="header"/>
    <w:basedOn w:val="Norml"/>
    <w:link w:val="lfejChar"/>
    <w:uiPriority w:val="99"/>
    <w:rsid w:val="00A15422"/>
    <w:pPr>
      <w:tabs>
        <w:tab w:val="center" w:pos="4536"/>
        <w:tab w:val="right" w:pos="9072"/>
      </w:tabs>
      <w:suppressAutoHyphens/>
      <w:jc w:val="left"/>
    </w:pPr>
    <w:rPr>
      <w:rFonts w:eastAsia="Times New Roman"/>
      <w:lang w:eastAsia="ar-SA"/>
    </w:rPr>
  </w:style>
  <w:style w:type="character" w:customStyle="1" w:styleId="lfejChar">
    <w:name w:val="Élőfej Char"/>
    <w:basedOn w:val="Bekezdsalapbettpusa"/>
    <w:link w:val="lfej"/>
    <w:uiPriority w:val="99"/>
    <w:rsid w:val="00A15422"/>
    <w:rPr>
      <w:rFonts w:eastAsia="Times New Roman"/>
      <w:sz w:val="24"/>
      <w:szCs w:val="24"/>
      <w:lang w:eastAsia="ar-SA"/>
    </w:rPr>
  </w:style>
  <w:style w:type="paragraph" w:styleId="llb">
    <w:name w:val="footer"/>
    <w:basedOn w:val="Norml"/>
    <w:link w:val="llbChar"/>
    <w:uiPriority w:val="99"/>
    <w:unhideWhenUsed/>
    <w:rsid w:val="00920FC3"/>
    <w:pPr>
      <w:tabs>
        <w:tab w:val="center" w:pos="4536"/>
        <w:tab w:val="right" w:pos="9072"/>
      </w:tabs>
    </w:pPr>
  </w:style>
  <w:style w:type="character" w:customStyle="1" w:styleId="llbChar">
    <w:name w:val="Élőláb Char"/>
    <w:basedOn w:val="Bekezdsalapbettpusa"/>
    <w:link w:val="llb"/>
    <w:uiPriority w:val="99"/>
    <w:rsid w:val="00920FC3"/>
    <w:rPr>
      <w:sz w:val="24"/>
      <w:szCs w:val="24"/>
      <w:lang w:eastAsia="en-US"/>
    </w:rPr>
  </w:style>
  <w:style w:type="character" w:customStyle="1" w:styleId="apple-converted-space">
    <w:name w:val="apple-converted-space"/>
    <w:basedOn w:val="Bekezdsalapbettpusa"/>
    <w:rsid w:val="00A559B4"/>
    <w:rPr>
      <w:rFonts w:cs="Times New Roman"/>
    </w:rPr>
  </w:style>
  <w:style w:type="character" w:styleId="Finomkiemels">
    <w:name w:val="Subtle Emphasis"/>
    <w:basedOn w:val="Bekezdsalapbettpusa"/>
    <w:uiPriority w:val="19"/>
    <w:qFormat/>
    <w:rsid w:val="00440A89"/>
    <w:rPr>
      <w:i/>
      <w:iCs/>
      <w:color w:val="808080" w:themeColor="text1" w:themeTint="7F"/>
    </w:rPr>
  </w:style>
  <w:style w:type="paragraph" w:styleId="Vltozat">
    <w:name w:val="Revision"/>
    <w:hidden/>
    <w:uiPriority w:val="99"/>
    <w:semiHidden/>
    <w:rsid w:val="002C52C1"/>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28839188">
      <w:bodyDiv w:val="1"/>
      <w:marLeft w:val="0"/>
      <w:marRight w:val="0"/>
      <w:marTop w:val="0"/>
      <w:marBottom w:val="0"/>
      <w:divBdr>
        <w:top w:val="none" w:sz="0" w:space="0" w:color="auto"/>
        <w:left w:val="none" w:sz="0" w:space="0" w:color="auto"/>
        <w:bottom w:val="none" w:sz="0" w:space="0" w:color="auto"/>
        <w:right w:val="none" w:sz="0" w:space="0" w:color="auto"/>
      </w:divBdr>
      <w:divsChild>
        <w:div w:id="841353874">
          <w:marLeft w:val="0"/>
          <w:marRight w:val="0"/>
          <w:marTop w:val="0"/>
          <w:marBottom w:val="0"/>
          <w:divBdr>
            <w:top w:val="none" w:sz="0" w:space="0" w:color="auto"/>
            <w:left w:val="none" w:sz="0" w:space="0" w:color="auto"/>
            <w:bottom w:val="none" w:sz="0" w:space="0" w:color="auto"/>
            <w:right w:val="none" w:sz="0" w:space="0" w:color="auto"/>
          </w:divBdr>
          <w:divsChild>
            <w:div w:id="1626353855">
              <w:marLeft w:val="0"/>
              <w:marRight w:val="0"/>
              <w:marTop w:val="0"/>
              <w:marBottom w:val="0"/>
              <w:divBdr>
                <w:top w:val="none" w:sz="0" w:space="0" w:color="auto"/>
                <w:left w:val="none" w:sz="0" w:space="0" w:color="auto"/>
                <w:bottom w:val="none" w:sz="0" w:space="0" w:color="auto"/>
                <w:right w:val="none" w:sz="0" w:space="0" w:color="auto"/>
              </w:divBdr>
              <w:divsChild>
                <w:div w:id="51589606">
                  <w:marLeft w:val="0"/>
                  <w:marRight w:val="0"/>
                  <w:marTop w:val="0"/>
                  <w:marBottom w:val="0"/>
                  <w:divBdr>
                    <w:top w:val="none" w:sz="0" w:space="0" w:color="auto"/>
                    <w:left w:val="none" w:sz="0" w:space="0" w:color="auto"/>
                    <w:bottom w:val="none" w:sz="0" w:space="0" w:color="auto"/>
                    <w:right w:val="none" w:sz="0" w:space="0" w:color="auto"/>
                  </w:divBdr>
                  <w:divsChild>
                    <w:div w:id="170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3970">
          <w:marLeft w:val="0"/>
          <w:marRight w:val="0"/>
          <w:marTop w:val="0"/>
          <w:marBottom w:val="0"/>
          <w:divBdr>
            <w:top w:val="none" w:sz="0" w:space="0" w:color="auto"/>
            <w:left w:val="none" w:sz="0" w:space="0" w:color="auto"/>
            <w:bottom w:val="none" w:sz="0" w:space="0" w:color="auto"/>
            <w:right w:val="none" w:sz="0" w:space="0" w:color="auto"/>
          </w:divBdr>
          <w:divsChild>
            <w:div w:id="93677116">
              <w:marLeft w:val="0"/>
              <w:marRight w:val="0"/>
              <w:marTop w:val="0"/>
              <w:marBottom w:val="0"/>
              <w:divBdr>
                <w:top w:val="none" w:sz="0" w:space="0" w:color="auto"/>
                <w:left w:val="none" w:sz="0" w:space="0" w:color="auto"/>
                <w:bottom w:val="none" w:sz="0" w:space="0" w:color="auto"/>
                <w:right w:val="none" w:sz="0" w:space="0" w:color="auto"/>
              </w:divBdr>
            </w:div>
            <w:div w:id="841816504">
              <w:marLeft w:val="0"/>
              <w:marRight w:val="0"/>
              <w:marTop w:val="0"/>
              <w:marBottom w:val="0"/>
              <w:divBdr>
                <w:top w:val="none" w:sz="0" w:space="0" w:color="auto"/>
                <w:left w:val="none" w:sz="0" w:space="0" w:color="auto"/>
                <w:bottom w:val="none" w:sz="0" w:space="0" w:color="auto"/>
                <w:right w:val="none" w:sz="0" w:space="0" w:color="auto"/>
              </w:divBdr>
            </w:div>
          </w:divsChild>
        </w:div>
        <w:div w:id="388698864">
          <w:marLeft w:val="0"/>
          <w:marRight w:val="0"/>
          <w:marTop w:val="0"/>
          <w:marBottom w:val="0"/>
          <w:divBdr>
            <w:top w:val="none" w:sz="0" w:space="0" w:color="auto"/>
            <w:left w:val="none" w:sz="0" w:space="0" w:color="auto"/>
            <w:bottom w:val="none" w:sz="0" w:space="0" w:color="auto"/>
            <w:right w:val="none" w:sz="0" w:space="0" w:color="auto"/>
          </w:divBdr>
        </w:div>
      </w:divsChild>
    </w:div>
    <w:div w:id="46489425">
      <w:bodyDiv w:val="1"/>
      <w:marLeft w:val="0"/>
      <w:marRight w:val="0"/>
      <w:marTop w:val="0"/>
      <w:marBottom w:val="0"/>
      <w:divBdr>
        <w:top w:val="none" w:sz="0" w:space="0" w:color="auto"/>
        <w:left w:val="none" w:sz="0" w:space="0" w:color="auto"/>
        <w:bottom w:val="none" w:sz="0" w:space="0" w:color="auto"/>
        <w:right w:val="none" w:sz="0" w:space="0" w:color="auto"/>
      </w:divBdr>
    </w:div>
    <w:div w:id="47070683">
      <w:bodyDiv w:val="1"/>
      <w:marLeft w:val="0"/>
      <w:marRight w:val="0"/>
      <w:marTop w:val="0"/>
      <w:marBottom w:val="0"/>
      <w:divBdr>
        <w:top w:val="none" w:sz="0" w:space="0" w:color="auto"/>
        <w:left w:val="none" w:sz="0" w:space="0" w:color="auto"/>
        <w:bottom w:val="none" w:sz="0" w:space="0" w:color="auto"/>
        <w:right w:val="none" w:sz="0" w:space="0" w:color="auto"/>
      </w:divBdr>
    </w:div>
    <w:div w:id="47455180">
      <w:bodyDiv w:val="1"/>
      <w:marLeft w:val="0"/>
      <w:marRight w:val="0"/>
      <w:marTop w:val="0"/>
      <w:marBottom w:val="0"/>
      <w:divBdr>
        <w:top w:val="none" w:sz="0" w:space="0" w:color="auto"/>
        <w:left w:val="none" w:sz="0" w:space="0" w:color="auto"/>
        <w:bottom w:val="none" w:sz="0" w:space="0" w:color="auto"/>
        <w:right w:val="none" w:sz="0" w:space="0" w:color="auto"/>
      </w:divBdr>
    </w:div>
    <w:div w:id="269167020">
      <w:bodyDiv w:val="1"/>
      <w:marLeft w:val="0"/>
      <w:marRight w:val="0"/>
      <w:marTop w:val="0"/>
      <w:marBottom w:val="0"/>
      <w:divBdr>
        <w:top w:val="none" w:sz="0" w:space="0" w:color="auto"/>
        <w:left w:val="none" w:sz="0" w:space="0" w:color="auto"/>
        <w:bottom w:val="none" w:sz="0" w:space="0" w:color="auto"/>
        <w:right w:val="none" w:sz="0" w:space="0" w:color="auto"/>
      </w:divBdr>
    </w:div>
    <w:div w:id="307707278">
      <w:bodyDiv w:val="1"/>
      <w:marLeft w:val="0"/>
      <w:marRight w:val="0"/>
      <w:marTop w:val="0"/>
      <w:marBottom w:val="0"/>
      <w:divBdr>
        <w:top w:val="none" w:sz="0" w:space="0" w:color="auto"/>
        <w:left w:val="none" w:sz="0" w:space="0" w:color="auto"/>
        <w:bottom w:val="none" w:sz="0" w:space="0" w:color="auto"/>
        <w:right w:val="none" w:sz="0" w:space="0" w:color="auto"/>
      </w:divBdr>
    </w:div>
    <w:div w:id="341392540">
      <w:bodyDiv w:val="1"/>
      <w:marLeft w:val="0"/>
      <w:marRight w:val="0"/>
      <w:marTop w:val="0"/>
      <w:marBottom w:val="0"/>
      <w:divBdr>
        <w:top w:val="none" w:sz="0" w:space="0" w:color="auto"/>
        <w:left w:val="none" w:sz="0" w:space="0" w:color="auto"/>
        <w:bottom w:val="none" w:sz="0" w:space="0" w:color="auto"/>
        <w:right w:val="none" w:sz="0" w:space="0" w:color="auto"/>
      </w:divBdr>
    </w:div>
    <w:div w:id="364868916">
      <w:bodyDiv w:val="1"/>
      <w:marLeft w:val="0"/>
      <w:marRight w:val="0"/>
      <w:marTop w:val="0"/>
      <w:marBottom w:val="0"/>
      <w:divBdr>
        <w:top w:val="none" w:sz="0" w:space="0" w:color="auto"/>
        <w:left w:val="none" w:sz="0" w:space="0" w:color="auto"/>
        <w:bottom w:val="none" w:sz="0" w:space="0" w:color="auto"/>
        <w:right w:val="none" w:sz="0" w:space="0" w:color="auto"/>
      </w:divBdr>
    </w:div>
    <w:div w:id="402139375">
      <w:bodyDiv w:val="1"/>
      <w:marLeft w:val="0"/>
      <w:marRight w:val="0"/>
      <w:marTop w:val="0"/>
      <w:marBottom w:val="0"/>
      <w:divBdr>
        <w:top w:val="none" w:sz="0" w:space="0" w:color="auto"/>
        <w:left w:val="none" w:sz="0" w:space="0" w:color="auto"/>
        <w:bottom w:val="none" w:sz="0" w:space="0" w:color="auto"/>
        <w:right w:val="none" w:sz="0" w:space="0" w:color="auto"/>
      </w:divBdr>
      <w:divsChild>
        <w:div w:id="366226452">
          <w:marLeft w:val="0"/>
          <w:marRight w:val="0"/>
          <w:marTop w:val="0"/>
          <w:marBottom w:val="0"/>
          <w:divBdr>
            <w:top w:val="none" w:sz="0" w:space="0" w:color="auto"/>
            <w:left w:val="none" w:sz="0" w:space="0" w:color="auto"/>
            <w:bottom w:val="none" w:sz="0" w:space="0" w:color="auto"/>
            <w:right w:val="none" w:sz="0" w:space="0" w:color="auto"/>
          </w:divBdr>
        </w:div>
      </w:divsChild>
    </w:div>
    <w:div w:id="872504006">
      <w:bodyDiv w:val="1"/>
      <w:marLeft w:val="0"/>
      <w:marRight w:val="0"/>
      <w:marTop w:val="0"/>
      <w:marBottom w:val="0"/>
      <w:divBdr>
        <w:top w:val="none" w:sz="0" w:space="0" w:color="auto"/>
        <w:left w:val="none" w:sz="0" w:space="0" w:color="auto"/>
        <w:bottom w:val="none" w:sz="0" w:space="0" w:color="auto"/>
        <w:right w:val="none" w:sz="0" w:space="0" w:color="auto"/>
      </w:divBdr>
    </w:div>
    <w:div w:id="912157956">
      <w:bodyDiv w:val="1"/>
      <w:marLeft w:val="0"/>
      <w:marRight w:val="0"/>
      <w:marTop w:val="0"/>
      <w:marBottom w:val="0"/>
      <w:divBdr>
        <w:top w:val="none" w:sz="0" w:space="0" w:color="auto"/>
        <w:left w:val="none" w:sz="0" w:space="0" w:color="auto"/>
        <w:bottom w:val="none" w:sz="0" w:space="0" w:color="auto"/>
        <w:right w:val="none" w:sz="0" w:space="0" w:color="auto"/>
      </w:divBdr>
    </w:div>
    <w:div w:id="943457455">
      <w:bodyDiv w:val="1"/>
      <w:marLeft w:val="0"/>
      <w:marRight w:val="0"/>
      <w:marTop w:val="0"/>
      <w:marBottom w:val="0"/>
      <w:divBdr>
        <w:top w:val="none" w:sz="0" w:space="0" w:color="auto"/>
        <w:left w:val="none" w:sz="0" w:space="0" w:color="auto"/>
        <w:bottom w:val="none" w:sz="0" w:space="0" w:color="auto"/>
        <w:right w:val="none" w:sz="0" w:space="0" w:color="auto"/>
      </w:divBdr>
    </w:div>
    <w:div w:id="962269069">
      <w:bodyDiv w:val="1"/>
      <w:marLeft w:val="0"/>
      <w:marRight w:val="0"/>
      <w:marTop w:val="0"/>
      <w:marBottom w:val="0"/>
      <w:divBdr>
        <w:top w:val="none" w:sz="0" w:space="0" w:color="auto"/>
        <w:left w:val="none" w:sz="0" w:space="0" w:color="auto"/>
        <w:bottom w:val="none" w:sz="0" w:space="0" w:color="auto"/>
        <w:right w:val="none" w:sz="0" w:space="0" w:color="auto"/>
      </w:divBdr>
    </w:div>
    <w:div w:id="1101292328">
      <w:bodyDiv w:val="1"/>
      <w:marLeft w:val="0"/>
      <w:marRight w:val="0"/>
      <w:marTop w:val="0"/>
      <w:marBottom w:val="0"/>
      <w:divBdr>
        <w:top w:val="none" w:sz="0" w:space="0" w:color="auto"/>
        <w:left w:val="none" w:sz="0" w:space="0" w:color="auto"/>
        <w:bottom w:val="none" w:sz="0" w:space="0" w:color="auto"/>
        <w:right w:val="none" w:sz="0" w:space="0" w:color="auto"/>
      </w:divBdr>
    </w:div>
    <w:div w:id="110280349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12">
          <w:marLeft w:val="0"/>
          <w:marRight w:val="0"/>
          <w:marTop w:val="0"/>
          <w:marBottom w:val="0"/>
          <w:divBdr>
            <w:top w:val="none" w:sz="0" w:space="0" w:color="auto"/>
            <w:left w:val="none" w:sz="0" w:space="0" w:color="auto"/>
            <w:bottom w:val="none" w:sz="0" w:space="0" w:color="auto"/>
            <w:right w:val="none" w:sz="0" w:space="0" w:color="auto"/>
          </w:divBdr>
        </w:div>
      </w:divsChild>
    </w:div>
    <w:div w:id="1498231016">
      <w:bodyDiv w:val="1"/>
      <w:marLeft w:val="0"/>
      <w:marRight w:val="0"/>
      <w:marTop w:val="0"/>
      <w:marBottom w:val="0"/>
      <w:divBdr>
        <w:top w:val="none" w:sz="0" w:space="0" w:color="auto"/>
        <w:left w:val="none" w:sz="0" w:space="0" w:color="auto"/>
        <w:bottom w:val="none" w:sz="0" w:space="0" w:color="auto"/>
        <w:right w:val="none" w:sz="0" w:space="0" w:color="auto"/>
      </w:divBdr>
      <w:divsChild>
        <w:div w:id="1122991108">
          <w:marLeft w:val="0"/>
          <w:marRight w:val="0"/>
          <w:marTop w:val="0"/>
          <w:marBottom w:val="0"/>
          <w:divBdr>
            <w:top w:val="none" w:sz="0" w:space="0" w:color="auto"/>
            <w:left w:val="none" w:sz="0" w:space="0" w:color="auto"/>
            <w:bottom w:val="none" w:sz="0" w:space="0" w:color="auto"/>
            <w:right w:val="none" w:sz="0" w:space="0" w:color="auto"/>
          </w:divBdr>
          <w:divsChild>
            <w:div w:id="603072156">
              <w:marLeft w:val="0"/>
              <w:marRight w:val="0"/>
              <w:marTop w:val="0"/>
              <w:marBottom w:val="0"/>
              <w:divBdr>
                <w:top w:val="none" w:sz="0" w:space="0" w:color="auto"/>
                <w:left w:val="none" w:sz="0" w:space="0" w:color="auto"/>
                <w:bottom w:val="none" w:sz="0" w:space="0" w:color="auto"/>
                <w:right w:val="none" w:sz="0" w:space="0" w:color="auto"/>
              </w:divBdr>
              <w:divsChild>
                <w:div w:id="20514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7721">
      <w:bodyDiv w:val="1"/>
      <w:marLeft w:val="0"/>
      <w:marRight w:val="0"/>
      <w:marTop w:val="0"/>
      <w:marBottom w:val="0"/>
      <w:divBdr>
        <w:top w:val="none" w:sz="0" w:space="0" w:color="auto"/>
        <w:left w:val="none" w:sz="0" w:space="0" w:color="auto"/>
        <w:bottom w:val="none" w:sz="0" w:space="0" w:color="auto"/>
        <w:right w:val="none" w:sz="0" w:space="0" w:color="auto"/>
      </w:divBdr>
    </w:div>
    <w:div w:id="1647317572">
      <w:bodyDiv w:val="1"/>
      <w:marLeft w:val="0"/>
      <w:marRight w:val="0"/>
      <w:marTop w:val="0"/>
      <w:marBottom w:val="0"/>
      <w:divBdr>
        <w:top w:val="none" w:sz="0" w:space="0" w:color="auto"/>
        <w:left w:val="none" w:sz="0" w:space="0" w:color="auto"/>
        <w:bottom w:val="none" w:sz="0" w:space="0" w:color="auto"/>
        <w:right w:val="none" w:sz="0" w:space="0" w:color="auto"/>
      </w:divBdr>
    </w:div>
    <w:div w:id="1908565217">
      <w:bodyDiv w:val="1"/>
      <w:marLeft w:val="0"/>
      <w:marRight w:val="0"/>
      <w:marTop w:val="0"/>
      <w:marBottom w:val="0"/>
      <w:divBdr>
        <w:top w:val="none" w:sz="0" w:space="0" w:color="auto"/>
        <w:left w:val="none" w:sz="0" w:space="0" w:color="auto"/>
        <w:bottom w:val="none" w:sz="0" w:space="0" w:color="auto"/>
        <w:right w:val="none" w:sz="0" w:space="0" w:color="auto"/>
      </w:divBdr>
      <w:divsChild>
        <w:div w:id="733240256">
          <w:marLeft w:val="0"/>
          <w:marRight w:val="0"/>
          <w:marTop w:val="0"/>
          <w:marBottom w:val="0"/>
          <w:divBdr>
            <w:top w:val="none" w:sz="0" w:space="0" w:color="auto"/>
            <w:left w:val="none" w:sz="0" w:space="0" w:color="auto"/>
            <w:bottom w:val="none" w:sz="0" w:space="0" w:color="auto"/>
            <w:right w:val="none" w:sz="0" w:space="0" w:color="auto"/>
          </w:divBdr>
        </w:div>
      </w:divsChild>
    </w:div>
    <w:div w:id="19740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E58A9-9CBA-4AC5-9A9A-6844A45D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2639</Words>
  <Characters>18210</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aberethalmi</dc:creator>
  <cp:lastModifiedBy>edit</cp:lastModifiedBy>
  <cp:revision>10</cp:revision>
  <cp:lastPrinted>2018-05-30T07:59:00Z</cp:lastPrinted>
  <dcterms:created xsi:type="dcterms:W3CDTF">2018-10-15T13:33:00Z</dcterms:created>
  <dcterms:modified xsi:type="dcterms:W3CDTF">2018-10-29T08:05:00Z</dcterms:modified>
</cp:coreProperties>
</file>